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0" w:type="dxa"/>
          <w:right w:w="0" w:type="dxa"/>
        </w:tblCellMar>
        <w:tblLook w:val="00A0"/>
      </w:tblPr>
      <w:tblGrid>
        <w:gridCol w:w="3084"/>
        <w:gridCol w:w="6098"/>
      </w:tblGrid>
      <w:tr w:rsidR="00665AEF" w:rsidTr="00731C9E">
        <w:tc>
          <w:tcPr>
            <w:tcW w:w="3348" w:type="dxa"/>
            <w:tcMar>
              <w:top w:w="0" w:type="dxa"/>
              <w:left w:w="108" w:type="dxa"/>
              <w:bottom w:w="0" w:type="dxa"/>
              <w:right w:w="108" w:type="dxa"/>
            </w:tcMar>
          </w:tcPr>
          <w:p w:rsidR="00665AEF" w:rsidRDefault="00665AEF" w:rsidP="00731C9E">
            <w:pPr>
              <w:pStyle w:val="NormalWeb"/>
              <w:spacing w:after="120" w:afterAutospacing="0"/>
              <w:jc w:val="center"/>
            </w:pPr>
            <w:r w:rsidRPr="00682F1B">
              <w:rPr>
                <w:b/>
                <w:bCs/>
              </w:rPr>
              <w:t>BỘ TÀI CHÍNH</w:t>
            </w:r>
          </w:p>
          <w:p w:rsidR="00665AEF" w:rsidRDefault="00E838E5" w:rsidP="00731C9E">
            <w:pPr>
              <w:pStyle w:val="NormalWeb"/>
              <w:spacing w:after="120" w:afterAutospacing="0"/>
              <w:jc w:val="cente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59.1pt;margin-top:7.2pt;width:27pt;height:0;z-index:251661312" o:connectortype="straight"/>
              </w:pict>
            </w:r>
          </w:p>
        </w:tc>
        <w:tc>
          <w:tcPr>
            <w:tcW w:w="6840" w:type="dxa"/>
            <w:tcMar>
              <w:top w:w="0" w:type="dxa"/>
              <w:left w:w="108" w:type="dxa"/>
              <w:bottom w:w="0" w:type="dxa"/>
              <w:right w:w="108" w:type="dxa"/>
            </w:tcMar>
          </w:tcPr>
          <w:p w:rsidR="00665AEF" w:rsidRDefault="00E838E5" w:rsidP="00731C9E">
            <w:pPr>
              <w:pStyle w:val="NormalWeb"/>
              <w:spacing w:after="120" w:afterAutospacing="0"/>
              <w:jc w:val="center"/>
            </w:pPr>
            <w:r>
              <w:rPr>
                <w:noProof/>
              </w:rPr>
              <w:pict>
                <v:shape id="_x0000_s1026" type="#_x0000_t32" style="position:absolute;left:0;text-align:left;margin-left:94.95pt;margin-top:28.5pt;width:139.5pt;height:0;z-index:251660288;mso-position-horizontal-relative:text;mso-position-vertical-relative:text" o:connectortype="straight"/>
              </w:pict>
            </w:r>
            <w:r w:rsidR="00665AEF" w:rsidRPr="00682F1B">
              <w:rPr>
                <w:b/>
                <w:bCs/>
              </w:rPr>
              <w:t xml:space="preserve">CỘNG HÒA XÃ HỘI CHỦ NGHĨA VIỆT </w:t>
            </w:r>
            <w:smartTag w:uri="urn:schemas-microsoft-com:office:smarttags" w:element="country-region">
              <w:smartTag w:uri="urn:schemas-microsoft-com:office:smarttags" w:element="place">
                <w:r w:rsidR="00665AEF" w:rsidRPr="00682F1B">
                  <w:rPr>
                    <w:b/>
                    <w:bCs/>
                  </w:rPr>
                  <w:t>NAM</w:t>
                </w:r>
              </w:smartTag>
            </w:smartTag>
            <w:r w:rsidR="00665AEF" w:rsidRPr="00682F1B">
              <w:rPr>
                <w:b/>
                <w:bCs/>
              </w:rPr>
              <w:br/>
              <w:t xml:space="preserve">Độc lập - Tự do - Hạnh phúc </w:t>
            </w:r>
            <w:r w:rsidR="00665AEF" w:rsidRPr="00682F1B">
              <w:rPr>
                <w:b/>
                <w:bCs/>
              </w:rPr>
              <w:br/>
            </w:r>
          </w:p>
        </w:tc>
      </w:tr>
      <w:tr w:rsidR="00665AEF" w:rsidRPr="00BC65DD" w:rsidTr="00731C9E">
        <w:tc>
          <w:tcPr>
            <w:tcW w:w="3348" w:type="dxa"/>
            <w:tcMar>
              <w:top w:w="0" w:type="dxa"/>
              <w:left w:w="108" w:type="dxa"/>
              <w:bottom w:w="0" w:type="dxa"/>
              <w:right w:w="108" w:type="dxa"/>
            </w:tcMar>
          </w:tcPr>
          <w:p w:rsidR="00665AEF" w:rsidRPr="00994AE4" w:rsidRDefault="00665AEF" w:rsidP="00653AFD">
            <w:pPr>
              <w:pStyle w:val="NormalWeb"/>
              <w:spacing w:after="120" w:afterAutospacing="0"/>
              <w:jc w:val="center"/>
              <w:rPr>
                <w:b/>
                <w:bCs/>
              </w:rPr>
            </w:pPr>
            <w:r w:rsidRPr="00BC65DD">
              <w:rPr>
                <w:sz w:val="26"/>
                <w:szCs w:val="26"/>
              </w:rPr>
              <w:t xml:space="preserve">Số: </w:t>
            </w:r>
            <w:ins w:id="0" w:author="dung" w:date="2016-07-04T16:24:00Z">
              <w:r w:rsidR="00F241FE">
                <w:rPr>
                  <w:sz w:val="26"/>
                  <w:szCs w:val="26"/>
                </w:rPr>
                <w:t xml:space="preserve"> </w:t>
              </w:r>
            </w:ins>
            <w:del w:id="1" w:author="dung" w:date="2016-07-04T16:24:00Z">
              <w:r w:rsidRPr="00BC65DD" w:rsidDel="00F241FE">
                <w:rPr>
                  <w:sz w:val="26"/>
                  <w:szCs w:val="26"/>
                </w:rPr>
                <w:delText xml:space="preserve">        </w:delText>
              </w:r>
            </w:del>
            <w:ins w:id="2" w:author="dung" w:date="2016-07-04T16:24:00Z">
              <w:r w:rsidR="00F241FE">
                <w:rPr>
                  <w:sz w:val="26"/>
                  <w:szCs w:val="26"/>
                </w:rPr>
                <w:t>106</w:t>
              </w:r>
            </w:ins>
            <w:del w:id="3" w:author="dung" w:date="2016-07-04T16:24:00Z">
              <w:r w:rsidRPr="00BC65DD" w:rsidDel="00F241FE">
                <w:rPr>
                  <w:sz w:val="26"/>
                  <w:szCs w:val="26"/>
                </w:rPr>
                <w:delText xml:space="preserve">     </w:delText>
              </w:r>
            </w:del>
            <w:r w:rsidRPr="00BC65DD">
              <w:rPr>
                <w:sz w:val="26"/>
                <w:szCs w:val="26"/>
              </w:rPr>
              <w:t>/2016/TT-BTC</w:t>
            </w:r>
          </w:p>
        </w:tc>
        <w:tc>
          <w:tcPr>
            <w:tcW w:w="6840" w:type="dxa"/>
            <w:tcMar>
              <w:top w:w="0" w:type="dxa"/>
              <w:left w:w="108" w:type="dxa"/>
              <w:bottom w:w="0" w:type="dxa"/>
              <w:right w:w="108" w:type="dxa"/>
            </w:tcMar>
          </w:tcPr>
          <w:p w:rsidR="00665AEF" w:rsidRPr="00BC65DD" w:rsidRDefault="00665AEF" w:rsidP="00731C9E">
            <w:pPr>
              <w:pStyle w:val="NormalWeb"/>
              <w:spacing w:after="120" w:afterAutospacing="0"/>
              <w:rPr>
                <w:sz w:val="26"/>
                <w:szCs w:val="26"/>
              </w:rPr>
            </w:pPr>
            <w:r>
              <w:rPr>
                <w:i/>
                <w:iCs/>
                <w:sz w:val="26"/>
                <w:szCs w:val="26"/>
              </w:rPr>
              <w:t xml:space="preserve">                      </w:t>
            </w:r>
            <w:r w:rsidRPr="00BC65DD">
              <w:rPr>
                <w:i/>
                <w:iCs/>
                <w:sz w:val="26"/>
                <w:szCs w:val="26"/>
              </w:rPr>
              <w:t xml:space="preserve">Hà Nội, ngày </w:t>
            </w:r>
            <w:ins w:id="4" w:author="dung" w:date="2016-07-04T16:25:00Z">
              <w:r w:rsidR="00F241FE">
                <w:rPr>
                  <w:i/>
                  <w:iCs/>
                  <w:sz w:val="26"/>
                  <w:szCs w:val="26"/>
                </w:rPr>
                <w:t xml:space="preserve"> 29 </w:t>
              </w:r>
            </w:ins>
            <w:del w:id="5" w:author="dung" w:date="2016-07-04T16:24:00Z">
              <w:r w:rsidRPr="00BC65DD" w:rsidDel="00F241FE">
                <w:rPr>
                  <w:i/>
                  <w:iCs/>
                  <w:sz w:val="26"/>
                  <w:szCs w:val="26"/>
                </w:rPr>
                <w:delText xml:space="preserve">    </w:delText>
              </w:r>
            </w:del>
            <w:r w:rsidRPr="00BC65DD">
              <w:rPr>
                <w:i/>
                <w:iCs/>
                <w:sz w:val="26"/>
                <w:szCs w:val="26"/>
              </w:rPr>
              <w:t xml:space="preserve"> tháng  </w:t>
            </w:r>
            <w:ins w:id="6" w:author="dung" w:date="2016-07-04T16:25:00Z">
              <w:r w:rsidR="00F241FE">
                <w:rPr>
                  <w:i/>
                  <w:iCs/>
                  <w:sz w:val="26"/>
                  <w:szCs w:val="26"/>
                </w:rPr>
                <w:t xml:space="preserve">6 </w:t>
              </w:r>
            </w:ins>
            <w:del w:id="7" w:author="dung" w:date="2016-07-04T16:25:00Z">
              <w:r w:rsidRPr="00BC65DD" w:rsidDel="00F241FE">
                <w:rPr>
                  <w:i/>
                  <w:iCs/>
                  <w:sz w:val="26"/>
                  <w:szCs w:val="26"/>
                </w:rPr>
                <w:delText xml:space="preserve">  </w:delText>
              </w:r>
            </w:del>
            <w:r w:rsidRPr="00BC65DD">
              <w:rPr>
                <w:i/>
                <w:iCs/>
                <w:sz w:val="26"/>
                <w:szCs w:val="26"/>
              </w:rPr>
              <w:t xml:space="preserve"> năm 2016</w:t>
            </w:r>
          </w:p>
        </w:tc>
      </w:tr>
    </w:tbl>
    <w:p w:rsidR="00665AEF" w:rsidRPr="00B7702A" w:rsidRDefault="00665AEF" w:rsidP="00665AEF">
      <w:pPr>
        <w:pStyle w:val="NormalWeb"/>
        <w:spacing w:after="120" w:afterAutospacing="0"/>
        <w:jc w:val="center"/>
        <w:rPr>
          <w:sz w:val="28"/>
          <w:szCs w:val="28"/>
        </w:rPr>
      </w:pPr>
      <w:r w:rsidRPr="00B7702A">
        <w:rPr>
          <w:b/>
          <w:bCs/>
          <w:sz w:val="28"/>
          <w:szCs w:val="28"/>
        </w:rPr>
        <w:t>THÔNG TƯ</w:t>
      </w:r>
    </w:p>
    <w:p w:rsidR="00665AEF" w:rsidRPr="00653AFD" w:rsidRDefault="00EA63CC" w:rsidP="00665AEF">
      <w:pPr>
        <w:pStyle w:val="NormalWeb"/>
        <w:spacing w:after="120" w:afterAutospacing="0"/>
        <w:jc w:val="center"/>
        <w:rPr>
          <w:b/>
          <w:bCs/>
          <w:sz w:val="28"/>
          <w:szCs w:val="28"/>
          <w:lang w:val="pt-PT"/>
        </w:rPr>
      </w:pPr>
      <w:r w:rsidRPr="00EA63CC">
        <w:rPr>
          <w:b/>
          <w:bCs/>
          <w:sz w:val="28"/>
          <w:szCs w:val="28"/>
          <w:lang w:val="pt-PT"/>
        </w:rPr>
        <w:t>Hướng dẫn thủ tục hải quan đối với hoạt động xuất, nhập xăng dầu, nguyên liệu để pha chế xăng dầu và hoạt động pha chế chuyển đổi chủng loại xăng dầu tại Kho ngoại quan xăng dầu</w:t>
      </w:r>
    </w:p>
    <w:p w:rsidR="00665AEF" w:rsidRPr="003C601A" w:rsidRDefault="00E838E5" w:rsidP="00665AEF">
      <w:pPr>
        <w:pStyle w:val="NormalWeb"/>
        <w:spacing w:after="120" w:afterAutospacing="0"/>
        <w:jc w:val="center"/>
        <w:rPr>
          <w:b/>
          <w:bCs/>
          <w:sz w:val="28"/>
          <w:szCs w:val="28"/>
          <w:lang w:val="pt-PT"/>
        </w:rPr>
      </w:pPr>
      <w:r w:rsidRPr="00E838E5">
        <w:rPr>
          <w:noProof/>
        </w:rPr>
        <w:pict>
          <v:shape id="_x0000_s1028" type="#_x0000_t32" style="position:absolute;left:0;text-align:left;margin-left:209.45pt;margin-top:3pt;width:1in;height:0;z-index:251662336" o:connectortype="straight"/>
        </w:pict>
      </w:r>
    </w:p>
    <w:p w:rsidR="00665AEF" w:rsidRPr="00C046EC" w:rsidRDefault="00665AEF" w:rsidP="00665AEF">
      <w:pPr>
        <w:pStyle w:val="Heading4"/>
        <w:widowControl w:val="0"/>
        <w:spacing w:before="120"/>
        <w:ind w:firstLine="720"/>
        <w:rPr>
          <w:rFonts w:ascii="Times New Roman" w:hAnsi="Times New Roman" w:cs="Times New Roman"/>
          <w:b w:val="0"/>
          <w:bCs w:val="0"/>
          <w:i/>
          <w:iCs/>
          <w:lang w:val="nl-NL"/>
        </w:rPr>
      </w:pPr>
      <w:r w:rsidRPr="00C046EC">
        <w:rPr>
          <w:rFonts w:ascii="Times New Roman" w:hAnsi="Times New Roman" w:cs="Times New Roman"/>
          <w:b w:val="0"/>
          <w:bCs w:val="0"/>
          <w:i/>
          <w:iCs/>
          <w:lang w:val="nl-NL"/>
        </w:rPr>
        <w:t>Căn cứ Luật Hải quan số 54/2014/QH13 ngày 23</w:t>
      </w:r>
      <w:r w:rsidRPr="00C046EC">
        <w:rPr>
          <w:rFonts w:ascii="Times New Roman" w:hAnsi="Times New Roman" w:cs="Times New Roman"/>
          <w:b w:val="0"/>
          <w:bCs w:val="0"/>
          <w:i/>
          <w:iCs/>
          <w:vertAlign w:val="superscript"/>
          <w:lang w:val="nl-NL"/>
        </w:rPr>
        <w:t xml:space="preserve"> </w:t>
      </w:r>
      <w:r w:rsidRPr="00C046EC">
        <w:rPr>
          <w:rFonts w:ascii="Times New Roman" w:hAnsi="Times New Roman" w:cs="Times New Roman"/>
          <w:b w:val="0"/>
          <w:bCs w:val="0"/>
          <w:i/>
          <w:iCs/>
          <w:lang w:val="nl-NL"/>
        </w:rPr>
        <w:t>tháng 6 năm 2014;</w:t>
      </w:r>
    </w:p>
    <w:p w:rsidR="00665AEF" w:rsidRPr="00C046EC" w:rsidRDefault="00665AEF" w:rsidP="00665AEF">
      <w:pPr>
        <w:widowControl w:val="0"/>
        <w:spacing w:before="120"/>
        <w:ind w:firstLine="720"/>
        <w:jc w:val="both"/>
        <w:rPr>
          <w:i/>
          <w:iCs/>
          <w:sz w:val="28"/>
          <w:szCs w:val="28"/>
          <w:lang w:val="nl-NL"/>
        </w:rPr>
      </w:pPr>
      <w:r w:rsidRPr="00C046EC">
        <w:rPr>
          <w:i/>
          <w:iCs/>
          <w:sz w:val="28"/>
          <w:szCs w:val="28"/>
          <w:lang w:val="nl-NL"/>
        </w:rPr>
        <w:t>Căn cứ Luật Thuế xuất khẩu, thuế nhập khẩu số 45/2005/QH11 ngày 14 tháng 06 năm 2005;</w:t>
      </w:r>
    </w:p>
    <w:p w:rsidR="00665AEF" w:rsidRPr="00C046EC" w:rsidRDefault="00665AEF" w:rsidP="00665AEF">
      <w:pPr>
        <w:pStyle w:val="Heading4"/>
        <w:widowControl w:val="0"/>
        <w:spacing w:before="120"/>
        <w:ind w:firstLine="720"/>
        <w:rPr>
          <w:rFonts w:ascii="Times New Roman" w:hAnsi="Times New Roman" w:cs="Times New Roman"/>
          <w:b w:val="0"/>
          <w:bCs w:val="0"/>
          <w:i/>
          <w:iCs/>
          <w:lang w:val="nl-NL"/>
        </w:rPr>
      </w:pPr>
      <w:r w:rsidRPr="00C046EC">
        <w:rPr>
          <w:rFonts w:ascii="Times New Roman" w:hAnsi="Times New Roman" w:cs="Times New Roman"/>
          <w:b w:val="0"/>
          <w:bCs w:val="0"/>
          <w:i/>
          <w:iCs/>
          <w:lang w:val="nl-NL"/>
        </w:rPr>
        <w:t>Căn cứ Luật Quản lý thuế số 78/2006/QH10 ngày 29 tháng 11 năm 2006; Luật sửa đổi, bổ sung một số điều của Luật quản lý thuế số 21/2012/QH13 ngày 20 tháng 11 năm 2012; Luật sửa đổi, bổ sung một số điều của các Luật về thuế số 71/2014/QH13 ngày 26 tháng 11 năm 2014;</w:t>
      </w:r>
    </w:p>
    <w:p w:rsidR="00665AEF" w:rsidRDefault="00665AEF" w:rsidP="00665AEF">
      <w:pPr>
        <w:widowControl w:val="0"/>
        <w:spacing w:before="120"/>
        <w:ind w:firstLine="720"/>
        <w:jc w:val="both"/>
        <w:rPr>
          <w:i/>
          <w:iCs/>
          <w:sz w:val="28"/>
          <w:szCs w:val="28"/>
          <w:lang w:val="nl-NL"/>
        </w:rPr>
      </w:pPr>
      <w:r w:rsidRPr="00C046EC">
        <w:rPr>
          <w:i/>
          <w:iCs/>
          <w:sz w:val="28"/>
          <w:szCs w:val="28"/>
          <w:lang w:val="nl-NL"/>
        </w:rPr>
        <w:t>Căn cứ Luật Thương mại số 36/2005/QH11 ngày 14 tháng 6 năm 2005;</w:t>
      </w:r>
    </w:p>
    <w:p w:rsidR="00665AEF" w:rsidRPr="00C046EC" w:rsidRDefault="00665AEF" w:rsidP="00665AEF">
      <w:pPr>
        <w:widowControl w:val="0"/>
        <w:spacing w:before="120"/>
        <w:ind w:firstLine="720"/>
        <w:jc w:val="both"/>
        <w:rPr>
          <w:i/>
          <w:iCs/>
          <w:sz w:val="28"/>
          <w:szCs w:val="28"/>
          <w:lang w:val="nl-NL"/>
        </w:rPr>
      </w:pPr>
      <w:r>
        <w:rPr>
          <w:i/>
          <w:iCs/>
          <w:sz w:val="28"/>
          <w:szCs w:val="28"/>
          <w:lang w:val="nl-NL"/>
        </w:rPr>
        <w:t>Căn cứ Luật Chất lượng, sản phẩm hàng hóa số 05/2007/QH12 ngày 21 tháng 12 năm 2007;</w:t>
      </w:r>
    </w:p>
    <w:p w:rsidR="00665AEF" w:rsidRPr="00C046EC" w:rsidRDefault="00665AEF" w:rsidP="00665AEF">
      <w:pPr>
        <w:widowControl w:val="0"/>
        <w:spacing w:before="120"/>
        <w:ind w:firstLine="720"/>
        <w:jc w:val="both"/>
        <w:rPr>
          <w:i/>
          <w:iCs/>
          <w:sz w:val="28"/>
          <w:szCs w:val="28"/>
          <w:lang w:val="nl-NL"/>
        </w:rPr>
      </w:pPr>
      <w:r w:rsidRPr="00C046EC">
        <w:rPr>
          <w:i/>
          <w:iCs/>
          <w:sz w:val="28"/>
          <w:szCs w:val="28"/>
          <w:lang w:val="nl-NL"/>
        </w:rPr>
        <w:t>Căn cứ Nghị định số 08/2015/NĐ-CP ngày 21 tháng 01 năm 2015 của Chính phủ quy định chi tiết và biện pháp thi hành Luật Hải quan về thủ tục hải quan, kiểm tra, giám sát, kiểm soát hải quan;</w:t>
      </w:r>
    </w:p>
    <w:p w:rsidR="00665AEF" w:rsidRPr="00C046EC" w:rsidRDefault="00665AEF" w:rsidP="00665AEF">
      <w:pPr>
        <w:widowControl w:val="0"/>
        <w:spacing w:before="120"/>
        <w:ind w:firstLine="720"/>
        <w:jc w:val="both"/>
        <w:rPr>
          <w:i/>
          <w:iCs/>
          <w:sz w:val="28"/>
          <w:szCs w:val="28"/>
          <w:lang w:val="nl-NL"/>
        </w:rPr>
      </w:pPr>
      <w:r w:rsidRPr="00C046EC">
        <w:rPr>
          <w:i/>
          <w:iCs/>
          <w:sz w:val="28"/>
          <w:szCs w:val="28"/>
          <w:lang w:val="nl-NL"/>
        </w:rPr>
        <w:t>Căn cứ Nghị định số 12/2015/NĐ-CP ngày 12 tháng 2 năm 2015 của Chính phủ quy định chi tiết thi hành Luật sửa đổi, bổ sung một số điều của các Luật về thuế và sửa đổi, bổ sung một số Điều của các Nghị định về thuế;</w:t>
      </w:r>
    </w:p>
    <w:p w:rsidR="00665AEF" w:rsidRDefault="00665AEF" w:rsidP="00665AEF">
      <w:pPr>
        <w:widowControl w:val="0"/>
        <w:spacing w:before="120"/>
        <w:ind w:firstLine="720"/>
        <w:jc w:val="both"/>
        <w:rPr>
          <w:i/>
          <w:iCs/>
          <w:sz w:val="28"/>
          <w:szCs w:val="28"/>
          <w:lang w:val="nl-NL"/>
        </w:rPr>
      </w:pPr>
      <w:r w:rsidRPr="00C046EC">
        <w:rPr>
          <w:i/>
          <w:iCs/>
          <w:sz w:val="28"/>
          <w:szCs w:val="28"/>
          <w:lang w:val="nl-NL"/>
        </w:rPr>
        <w:t>Căn cứ Nghị định số 87/2010/NĐ-CP ngày 13 tháng 8 năm 2010 của Chính phủ quy định chi tiết thi hành một số Điều của Luật thuế xuất khẩu, thuế nhập khẩu;</w:t>
      </w:r>
    </w:p>
    <w:p w:rsidR="00665AEF" w:rsidRPr="00C046EC" w:rsidRDefault="00665AEF" w:rsidP="00665AEF">
      <w:pPr>
        <w:widowControl w:val="0"/>
        <w:spacing w:before="120"/>
        <w:ind w:firstLine="720"/>
        <w:jc w:val="both"/>
        <w:rPr>
          <w:i/>
          <w:iCs/>
          <w:sz w:val="28"/>
          <w:szCs w:val="28"/>
          <w:lang w:val="nl-NL"/>
        </w:rPr>
      </w:pPr>
      <w:r>
        <w:rPr>
          <w:i/>
          <w:iCs/>
          <w:sz w:val="28"/>
          <w:szCs w:val="28"/>
          <w:lang w:val="nl-NL"/>
        </w:rPr>
        <w:t>Căn cứ Nghị định số 83/2014/NĐ-CP ngày 03 tháng 9 năm 2014 của Chính phủ về kinh doanh xăng dầu;</w:t>
      </w:r>
    </w:p>
    <w:p w:rsidR="00665AEF" w:rsidRPr="00C046EC" w:rsidRDefault="00665AEF" w:rsidP="00665AEF">
      <w:pPr>
        <w:widowControl w:val="0"/>
        <w:spacing w:before="120"/>
        <w:ind w:firstLine="720"/>
        <w:jc w:val="both"/>
        <w:rPr>
          <w:i/>
          <w:iCs/>
          <w:sz w:val="28"/>
          <w:szCs w:val="28"/>
          <w:lang w:val="nl-NL"/>
        </w:rPr>
      </w:pPr>
      <w:r w:rsidRPr="00C046EC">
        <w:rPr>
          <w:i/>
          <w:iCs/>
          <w:sz w:val="28"/>
          <w:szCs w:val="28"/>
          <w:lang w:val="nl-NL"/>
        </w:rPr>
        <w:t>Căn cứ Nghị định số 83/2013/NĐ-CP ngày 22 tháng 7 năm 2013 của Chính phủ quy định chi tiết thi hành một số điều của Luật quản lý thuế và Luật sửa đổi, bổ sung một số điều của Luật quản lý thuế;</w:t>
      </w:r>
    </w:p>
    <w:p w:rsidR="00665AEF" w:rsidRPr="00D327A0" w:rsidRDefault="00665AEF" w:rsidP="00665AEF">
      <w:pPr>
        <w:widowControl w:val="0"/>
        <w:shd w:val="clear" w:color="auto" w:fill="FFFFFF"/>
        <w:spacing w:before="120"/>
        <w:ind w:firstLine="720"/>
        <w:jc w:val="both"/>
        <w:rPr>
          <w:i/>
          <w:iCs/>
          <w:sz w:val="28"/>
          <w:szCs w:val="28"/>
          <w:lang w:val="vi-VN"/>
        </w:rPr>
      </w:pPr>
      <w:r w:rsidRPr="00C046EC">
        <w:rPr>
          <w:i/>
          <w:iCs/>
          <w:sz w:val="28"/>
          <w:szCs w:val="28"/>
          <w:lang w:val="nl-NL"/>
        </w:rPr>
        <w:t xml:space="preserve">Căn cứ Nghị định 187/2013/NĐ-CP ngày 20/11/2013 của Chính phủ quy định chi tiết thi hành Luật Thương mại về hoạt động mua bán hàng hóa quốc tế và các hoạt động đại lý mua, bán, gia công và quá cảnh hàng hóa với nước </w:t>
      </w:r>
      <w:r w:rsidRPr="00C046EC">
        <w:rPr>
          <w:i/>
          <w:iCs/>
          <w:sz w:val="28"/>
          <w:szCs w:val="28"/>
          <w:lang w:val="nl-NL"/>
        </w:rPr>
        <w:lastRenderedPageBreak/>
        <w:t>ngoài;</w:t>
      </w:r>
    </w:p>
    <w:p w:rsidR="00665AEF" w:rsidRDefault="00665AEF" w:rsidP="00665AEF">
      <w:pPr>
        <w:widowControl w:val="0"/>
        <w:spacing w:before="120"/>
        <w:ind w:firstLine="720"/>
        <w:jc w:val="both"/>
        <w:rPr>
          <w:i/>
          <w:iCs/>
          <w:sz w:val="28"/>
          <w:szCs w:val="28"/>
          <w:lang w:val="vi-VN"/>
        </w:rPr>
      </w:pPr>
      <w:r w:rsidRPr="00C046EC">
        <w:rPr>
          <w:i/>
          <w:iCs/>
          <w:sz w:val="28"/>
          <w:szCs w:val="28"/>
          <w:lang w:val="nl-NL"/>
        </w:rPr>
        <w:t>Căn cứ Nghị định số 215/2013/NĐ-CP ngày 23 tháng 12 năm 2013 của Chính phủ quy định chức năng, nhiệm vụ, quyền hạn và cơ cấu tổ chức của Bộ Tài chính;</w:t>
      </w:r>
    </w:p>
    <w:p w:rsidR="00F01B86" w:rsidRPr="00C046EC" w:rsidRDefault="00665AEF" w:rsidP="00665AEF">
      <w:pPr>
        <w:widowControl w:val="0"/>
        <w:spacing w:before="120"/>
        <w:ind w:firstLine="720"/>
        <w:jc w:val="both"/>
        <w:rPr>
          <w:i/>
          <w:iCs/>
          <w:sz w:val="28"/>
          <w:szCs w:val="28"/>
          <w:lang w:val="nl-NL"/>
        </w:rPr>
      </w:pPr>
      <w:r w:rsidRPr="00C046EC">
        <w:rPr>
          <w:i/>
          <w:iCs/>
          <w:sz w:val="28"/>
          <w:szCs w:val="28"/>
          <w:lang w:val="nl-NL"/>
        </w:rPr>
        <w:t>Theo đề nghị của Tổng cục trưởng Tổng cục Hải quan</w:t>
      </w:r>
      <w:r w:rsidR="00102286">
        <w:rPr>
          <w:i/>
          <w:iCs/>
          <w:sz w:val="28"/>
          <w:szCs w:val="28"/>
          <w:lang w:val="nl-NL"/>
        </w:rPr>
        <w:t xml:space="preserve">, </w:t>
      </w:r>
    </w:p>
    <w:p w:rsidR="00A700AF" w:rsidRDefault="00EA63CC">
      <w:pPr>
        <w:widowControl w:val="0"/>
        <w:spacing w:before="120"/>
        <w:ind w:firstLine="720"/>
        <w:jc w:val="both"/>
        <w:rPr>
          <w:i/>
          <w:sz w:val="28"/>
          <w:szCs w:val="28"/>
          <w:lang w:val="pt-PT"/>
        </w:rPr>
      </w:pPr>
      <w:r w:rsidRPr="00EA63CC">
        <w:rPr>
          <w:i/>
          <w:sz w:val="28"/>
          <w:szCs w:val="28"/>
          <w:lang w:val="nl-NL"/>
        </w:rPr>
        <w:t xml:space="preserve">Bộ trưởng Bộ Tài chính ban hành </w:t>
      </w:r>
      <w:r w:rsidRPr="00EA63CC">
        <w:rPr>
          <w:i/>
          <w:sz w:val="28"/>
          <w:szCs w:val="28"/>
          <w:lang w:val="pt-PT"/>
        </w:rPr>
        <w:t xml:space="preserve">Thông tư hướng dẫn thủ tục hải quan đối với hoạt động xuất, nhập xăng dầu, nguyên liệu để pha chế xăng dầu; hoạt động pha chế, chuyển đổi chủng loại xăng dầu tại kho ngoại quan xăng dầu. </w:t>
      </w:r>
    </w:p>
    <w:p w:rsidR="00665AEF" w:rsidRPr="00BC65DD" w:rsidRDefault="00665AEF" w:rsidP="00665AEF">
      <w:pPr>
        <w:pStyle w:val="NormalWeb"/>
        <w:spacing w:after="120" w:afterAutospacing="0"/>
        <w:jc w:val="center"/>
        <w:rPr>
          <w:sz w:val="28"/>
          <w:szCs w:val="28"/>
        </w:rPr>
      </w:pPr>
      <w:r w:rsidRPr="00BC65DD">
        <w:rPr>
          <w:b/>
          <w:bCs/>
          <w:sz w:val="28"/>
          <w:szCs w:val="28"/>
        </w:rPr>
        <w:t>CHƯƠNG I</w:t>
      </w:r>
    </w:p>
    <w:p w:rsidR="00665AEF" w:rsidRPr="00BC65DD" w:rsidRDefault="00665AEF" w:rsidP="00665AEF">
      <w:pPr>
        <w:pStyle w:val="NormalWeb"/>
        <w:spacing w:after="120" w:afterAutospacing="0"/>
        <w:jc w:val="center"/>
        <w:rPr>
          <w:sz w:val="28"/>
          <w:szCs w:val="28"/>
        </w:rPr>
      </w:pPr>
      <w:r w:rsidRPr="00BC65DD">
        <w:rPr>
          <w:b/>
          <w:bCs/>
          <w:sz w:val="28"/>
          <w:szCs w:val="28"/>
        </w:rPr>
        <w:t>QUY ĐỊNH CHUNG</w:t>
      </w:r>
    </w:p>
    <w:p w:rsidR="00665AEF" w:rsidRPr="00B7702A" w:rsidRDefault="00665AEF" w:rsidP="00665AEF">
      <w:pPr>
        <w:pStyle w:val="NormalWeb"/>
        <w:spacing w:before="0" w:beforeAutospacing="0" w:after="120" w:afterAutospacing="0"/>
        <w:ind w:firstLine="720"/>
        <w:jc w:val="both"/>
        <w:rPr>
          <w:sz w:val="28"/>
          <w:szCs w:val="28"/>
        </w:rPr>
      </w:pPr>
      <w:r w:rsidRPr="00B7702A">
        <w:rPr>
          <w:b/>
          <w:bCs/>
          <w:sz w:val="28"/>
          <w:szCs w:val="28"/>
        </w:rPr>
        <w:t xml:space="preserve">Điều 1. Phạm vi </w:t>
      </w:r>
      <w:r w:rsidR="00DA2103">
        <w:rPr>
          <w:b/>
          <w:bCs/>
          <w:sz w:val="28"/>
          <w:szCs w:val="28"/>
        </w:rPr>
        <w:t>điều chỉnh</w:t>
      </w:r>
    </w:p>
    <w:p w:rsidR="00665AEF" w:rsidRPr="00B7702A" w:rsidRDefault="00665AEF" w:rsidP="00665AEF">
      <w:pPr>
        <w:pStyle w:val="NormalWeb"/>
        <w:spacing w:before="0" w:beforeAutospacing="0" w:after="120" w:afterAutospacing="0"/>
        <w:ind w:firstLine="720"/>
        <w:jc w:val="both"/>
        <w:rPr>
          <w:sz w:val="28"/>
          <w:szCs w:val="28"/>
        </w:rPr>
      </w:pPr>
      <w:r w:rsidRPr="00B7702A">
        <w:rPr>
          <w:sz w:val="28"/>
          <w:szCs w:val="28"/>
        </w:rPr>
        <w:t xml:space="preserve">Thông tư này </w:t>
      </w:r>
      <w:r w:rsidR="00DA2103">
        <w:rPr>
          <w:sz w:val="28"/>
          <w:szCs w:val="28"/>
          <w:lang w:val="pt-PT"/>
        </w:rPr>
        <w:t>quy định</w:t>
      </w:r>
      <w:r w:rsidRPr="00B7702A">
        <w:rPr>
          <w:sz w:val="28"/>
          <w:szCs w:val="28"/>
          <w:lang w:val="pt-PT"/>
        </w:rPr>
        <w:t xml:space="preserve"> thủ tục hải quan đối với hoạ</w:t>
      </w:r>
      <w:r>
        <w:rPr>
          <w:sz w:val="28"/>
          <w:szCs w:val="28"/>
          <w:lang w:val="pt-PT"/>
        </w:rPr>
        <w:t xml:space="preserve">t động xuất, nhập xăng dầu, </w:t>
      </w:r>
      <w:r w:rsidRPr="00B7702A">
        <w:rPr>
          <w:sz w:val="28"/>
          <w:szCs w:val="28"/>
          <w:lang w:val="pt-PT"/>
        </w:rPr>
        <w:t xml:space="preserve">nguyên liệu để </w:t>
      </w:r>
      <w:r w:rsidR="00FA1E08">
        <w:rPr>
          <w:sz w:val="28"/>
          <w:szCs w:val="28"/>
          <w:lang w:val="pt-PT"/>
        </w:rPr>
        <w:t xml:space="preserve">tồn chứa, </w:t>
      </w:r>
      <w:r w:rsidRPr="00B7702A">
        <w:rPr>
          <w:sz w:val="28"/>
          <w:szCs w:val="28"/>
          <w:lang w:val="pt-PT"/>
        </w:rPr>
        <w:t>pha chế xăng dầu</w:t>
      </w:r>
      <w:r w:rsidR="00DA2103">
        <w:rPr>
          <w:sz w:val="28"/>
          <w:szCs w:val="28"/>
          <w:lang w:val="pt-PT"/>
        </w:rPr>
        <w:t xml:space="preserve"> và </w:t>
      </w:r>
      <w:r w:rsidRPr="00B7702A">
        <w:rPr>
          <w:sz w:val="28"/>
          <w:szCs w:val="28"/>
          <w:lang w:val="pt-PT"/>
        </w:rPr>
        <w:t xml:space="preserve">hoạt động pha chế, chuyển </w:t>
      </w:r>
      <w:r>
        <w:rPr>
          <w:sz w:val="28"/>
          <w:szCs w:val="28"/>
          <w:lang w:val="pt-PT"/>
        </w:rPr>
        <w:t xml:space="preserve">đổi chủng loại </w:t>
      </w:r>
      <w:r w:rsidRPr="00B7702A">
        <w:rPr>
          <w:sz w:val="28"/>
          <w:szCs w:val="28"/>
          <w:lang w:val="pt-PT"/>
        </w:rPr>
        <w:t xml:space="preserve">xăng </w:t>
      </w:r>
      <w:r>
        <w:rPr>
          <w:sz w:val="28"/>
          <w:szCs w:val="28"/>
          <w:lang w:val="pt-PT"/>
        </w:rPr>
        <w:t>dầu tại kho ngoại quan xăng dầu.</w:t>
      </w:r>
    </w:p>
    <w:p w:rsidR="00665AEF" w:rsidRPr="00B7702A" w:rsidRDefault="00665AEF" w:rsidP="00665AEF">
      <w:pPr>
        <w:pStyle w:val="NormalWeb"/>
        <w:spacing w:before="0" w:beforeAutospacing="0" w:after="120" w:afterAutospacing="0"/>
        <w:ind w:firstLine="720"/>
        <w:jc w:val="both"/>
        <w:rPr>
          <w:sz w:val="28"/>
          <w:szCs w:val="28"/>
        </w:rPr>
      </w:pPr>
      <w:r w:rsidRPr="00B7702A">
        <w:rPr>
          <w:b/>
          <w:bCs/>
          <w:sz w:val="28"/>
          <w:szCs w:val="28"/>
        </w:rPr>
        <w:t>Điều 2. Đối tượng áp dụng</w:t>
      </w:r>
    </w:p>
    <w:p w:rsidR="00665AEF" w:rsidRDefault="00665AEF" w:rsidP="00665AEF">
      <w:pPr>
        <w:pStyle w:val="NormalWeb"/>
        <w:spacing w:before="0" w:beforeAutospacing="0" w:after="120" w:afterAutospacing="0"/>
        <w:ind w:firstLine="720"/>
        <w:jc w:val="both"/>
        <w:rPr>
          <w:sz w:val="28"/>
          <w:szCs w:val="28"/>
        </w:rPr>
      </w:pPr>
      <w:r w:rsidRPr="00B7702A">
        <w:rPr>
          <w:sz w:val="28"/>
          <w:szCs w:val="28"/>
        </w:rPr>
        <w:t xml:space="preserve">1. Thương nhân đầu mối theo quy định tại </w:t>
      </w:r>
      <w:r w:rsidRPr="00C342F8">
        <w:rPr>
          <w:sz w:val="28"/>
          <w:szCs w:val="28"/>
          <w:lang w:val="nl-NL"/>
        </w:rPr>
        <w:t>Nghị định số 83/2014/NĐ-CP ngày 03 tháng 9 năm 2014 của Chính phủ về kinh doanh xăng dầu</w:t>
      </w:r>
      <w:r w:rsidRPr="00B7702A">
        <w:rPr>
          <w:sz w:val="28"/>
          <w:szCs w:val="28"/>
        </w:rPr>
        <w:t xml:space="preserve"> và thương nhân nước ngoài (</w:t>
      </w:r>
      <w:r w:rsidR="00182BF3">
        <w:rPr>
          <w:sz w:val="28"/>
          <w:szCs w:val="28"/>
        </w:rPr>
        <w:t>sau đây gọi</w:t>
      </w:r>
      <w:r w:rsidRPr="00B7702A">
        <w:rPr>
          <w:sz w:val="28"/>
          <w:szCs w:val="28"/>
        </w:rPr>
        <w:t xml:space="preserve"> là chủ hàng).</w:t>
      </w:r>
    </w:p>
    <w:p w:rsidR="00665AEF" w:rsidRPr="00B7702A" w:rsidRDefault="00FA1E08" w:rsidP="007B7CC3">
      <w:pPr>
        <w:pStyle w:val="NormalWeb"/>
        <w:spacing w:before="0" w:beforeAutospacing="0" w:after="120" w:afterAutospacing="0"/>
        <w:ind w:left="720"/>
        <w:jc w:val="both"/>
        <w:rPr>
          <w:sz w:val="28"/>
          <w:szCs w:val="28"/>
        </w:rPr>
      </w:pPr>
      <w:r w:rsidRPr="004E4247">
        <w:rPr>
          <w:sz w:val="28"/>
          <w:szCs w:val="28"/>
        </w:rPr>
        <w:t>2</w:t>
      </w:r>
      <w:r w:rsidR="00665AEF" w:rsidRPr="004E4247">
        <w:rPr>
          <w:sz w:val="28"/>
          <w:szCs w:val="28"/>
        </w:rPr>
        <w:t>. Công ty kinh doanh kho ngoại quan xăng dầu (sau đây gọi là chủ kho)</w:t>
      </w:r>
      <w:r w:rsidR="00653AFD" w:rsidRPr="004E4247">
        <w:rPr>
          <w:sz w:val="28"/>
          <w:szCs w:val="28"/>
        </w:rPr>
        <w:t>;</w:t>
      </w:r>
      <w:r w:rsidR="007B7CC3" w:rsidRPr="004E4247">
        <w:rPr>
          <w:sz w:val="28"/>
          <w:szCs w:val="28"/>
        </w:rPr>
        <w:br/>
      </w:r>
      <w:r w:rsidR="007B7CC3">
        <w:rPr>
          <w:sz w:val="28"/>
          <w:szCs w:val="28"/>
        </w:rPr>
        <w:t>3</w:t>
      </w:r>
      <w:r w:rsidR="007B7CC3" w:rsidRPr="00B7702A">
        <w:rPr>
          <w:sz w:val="28"/>
          <w:szCs w:val="28"/>
        </w:rPr>
        <w:t xml:space="preserve">. </w:t>
      </w:r>
      <w:r w:rsidR="007B7CC3">
        <w:rPr>
          <w:sz w:val="28"/>
          <w:szCs w:val="28"/>
          <w:lang w:val="fr-FR"/>
        </w:rPr>
        <w:t xml:space="preserve">Thương nhân kinh doanh dịch vụ </w:t>
      </w:r>
      <w:r w:rsidR="007B7CC3" w:rsidRPr="00B7702A">
        <w:rPr>
          <w:sz w:val="28"/>
          <w:szCs w:val="28"/>
          <w:lang w:val="fr-FR"/>
        </w:rPr>
        <w:t>giám định.</w:t>
      </w:r>
    </w:p>
    <w:p w:rsidR="00665AEF" w:rsidRDefault="007B7CC3" w:rsidP="00665AEF">
      <w:pPr>
        <w:pStyle w:val="NormalWeb"/>
        <w:spacing w:before="0" w:beforeAutospacing="0" w:after="120" w:afterAutospacing="0"/>
        <w:ind w:firstLine="720"/>
        <w:jc w:val="both"/>
        <w:rPr>
          <w:sz w:val="28"/>
          <w:szCs w:val="28"/>
        </w:rPr>
      </w:pPr>
      <w:r>
        <w:rPr>
          <w:sz w:val="28"/>
          <w:szCs w:val="28"/>
        </w:rPr>
        <w:t>4</w:t>
      </w:r>
      <w:r w:rsidR="00665AEF" w:rsidRPr="00B7702A">
        <w:rPr>
          <w:sz w:val="28"/>
          <w:szCs w:val="28"/>
        </w:rPr>
        <w:t xml:space="preserve">. </w:t>
      </w:r>
      <w:r w:rsidR="00665AEF">
        <w:rPr>
          <w:sz w:val="28"/>
          <w:szCs w:val="28"/>
        </w:rPr>
        <w:t>C</w:t>
      </w:r>
      <w:r w:rsidR="00665AEF" w:rsidRPr="00B7702A">
        <w:rPr>
          <w:sz w:val="28"/>
          <w:szCs w:val="28"/>
        </w:rPr>
        <w:t xml:space="preserve">ơ quan </w:t>
      </w:r>
      <w:r w:rsidR="00E21870">
        <w:rPr>
          <w:sz w:val="28"/>
          <w:szCs w:val="28"/>
        </w:rPr>
        <w:t>H</w:t>
      </w:r>
      <w:r w:rsidR="00665AEF" w:rsidRPr="00B7702A">
        <w:rPr>
          <w:sz w:val="28"/>
          <w:szCs w:val="28"/>
        </w:rPr>
        <w:t>ải quan</w:t>
      </w:r>
      <w:r w:rsidR="00182BF3">
        <w:rPr>
          <w:sz w:val="28"/>
          <w:szCs w:val="28"/>
        </w:rPr>
        <w:t>, công chức hải quan</w:t>
      </w:r>
      <w:r w:rsidR="00653AFD">
        <w:rPr>
          <w:sz w:val="28"/>
          <w:szCs w:val="28"/>
        </w:rPr>
        <w:t xml:space="preserve">; </w:t>
      </w:r>
    </w:p>
    <w:p w:rsidR="00704EE1" w:rsidRPr="00B7702A" w:rsidRDefault="007B7CC3" w:rsidP="00665AEF">
      <w:pPr>
        <w:pStyle w:val="NormalWeb"/>
        <w:spacing w:before="0" w:beforeAutospacing="0" w:after="120" w:afterAutospacing="0"/>
        <w:ind w:firstLine="720"/>
        <w:jc w:val="both"/>
        <w:rPr>
          <w:sz w:val="28"/>
          <w:szCs w:val="28"/>
        </w:rPr>
      </w:pPr>
      <w:r>
        <w:rPr>
          <w:sz w:val="28"/>
          <w:szCs w:val="28"/>
        </w:rPr>
        <w:t>5</w:t>
      </w:r>
      <w:r w:rsidR="00704EE1">
        <w:rPr>
          <w:sz w:val="28"/>
          <w:szCs w:val="28"/>
        </w:rPr>
        <w:t xml:space="preserve">. </w:t>
      </w:r>
      <w:r w:rsidR="0053088D" w:rsidRPr="0053088D">
        <w:rPr>
          <w:sz w:val="28"/>
          <w:szCs w:val="28"/>
          <w:lang w:val="pt-BR"/>
        </w:rPr>
        <w:t>Cơ quan quản lý nhà nước về đo lường, chất lượng và cơ quan nhà nước, tổ chức, cá nhân khác có liên quan;</w:t>
      </w:r>
      <w:r w:rsidR="00704EE1">
        <w:rPr>
          <w:lang w:val="pt-BR"/>
        </w:rPr>
        <w:t xml:space="preserve"> </w:t>
      </w:r>
    </w:p>
    <w:p w:rsidR="00665AEF" w:rsidRPr="00B7702A" w:rsidRDefault="00665AEF" w:rsidP="00665AEF">
      <w:pPr>
        <w:pStyle w:val="NormalWeb"/>
        <w:spacing w:before="0" w:beforeAutospacing="0" w:after="120" w:afterAutospacing="0"/>
        <w:ind w:firstLine="720"/>
        <w:jc w:val="both"/>
        <w:rPr>
          <w:sz w:val="28"/>
          <w:szCs w:val="28"/>
        </w:rPr>
      </w:pPr>
      <w:r w:rsidRPr="00B7702A">
        <w:rPr>
          <w:b/>
          <w:bCs/>
          <w:sz w:val="28"/>
          <w:szCs w:val="28"/>
        </w:rPr>
        <w:t xml:space="preserve">Điều 3. Quy định về chuyển </w:t>
      </w:r>
      <w:r>
        <w:rPr>
          <w:b/>
          <w:bCs/>
          <w:sz w:val="28"/>
          <w:szCs w:val="28"/>
        </w:rPr>
        <w:t xml:space="preserve">đổi chủng </w:t>
      </w:r>
      <w:r w:rsidRPr="00B7702A">
        <w:rPr>
          <w:b/>
          <w:bCs/>
          <w:sz w:val="28"/>
          <w:szCs w:val="28"/>
        </w:rPr>
        <w:t xml:space="preserve">loại và pha chế xăng dầu trong kho </w:t>
      </w:r>
      <w:r>
        <w:rPr>
          <w:b/>
          <w:bCs/>
          <w:sz w:val="28"/>
          <w:szCs w:val="28"/>
        </w:rPr>
        <w:t>ngoại quan xăng dầu</w:t>
      </w:r>
    </w:p>
    <w:p w:rsidR="00665AEF" w:rsidRDefault="00665AEF" w:rsidP="00665AEF">
      <w:pPr>
        <w:pStyle w:val="NormalWeb"/>
        <w:autoSpaceDN w:val="0"/>
        <w:spacing w:before="0" w:beforeAutospacing="0" w:after="120" w:afterAutospacing="0"/>
        <w:ind w:firstLine="720"/>
        <w:jc w:val="both"/>
        <w:rPr>
          <w:sz w:val="28"/>
          <w:szCs w:val="28"/>
        </w:rPr>
      </w:pPr>
      <w:r w:rsidRPr="00B7702A">
        <w:rPr>
          <w:sz w:val="28"/>
          <w:szCs w:val="28"/>
        </w:rPr>
        <w:t>1. Chuyển</w:t>
      </w:r>
      <w:r>
        <w:rPr>
          <w:sz w:val="28"/>
          <w:szCs w:val="28"/>
        </w:rPr>
        <w:t xml:space="preserve"> đổi chủng loại xăng dầu (sau đây gọi là chuyển loại xăng dầu)</w:t>
      </w:r>
    </w:p>
    <w:p w:rsidR="00665AEF" w:rsidRPr="00B7702A" w:rsidRDefault="00665AEF" w:rsidP="00665AEF">
      <w:pPr>
        <w:pStyle w:val="NormalWeb"/>
        <w:autoSpaceDN w:val="0"/>
        <w:spacing w:before="0" w:beforeAutospacing="0" w:after="120" w:afterAutospacing="0"/>
        <w:jc w:val="both"/>
        <w:rPr>
          <w:sz w:val="28"/>
          <w:szCs w:val="28"/>
        </w:rPr>
      </w:pPr>
      <w:r w:rsidRPr="00B7702A">
        <w:rPr>
          <w:sz w:val="28"/>
          <w:szCs w:val="28"/>
        </w:rPr>
        <w:t xml:space="preserve"> </w:t>
      </w:r>
      <w:r>
        <w:rPr>
          <w:sz w:val="28"/>
          <w:szCs w:val="28"/>
        </w:rPr>
        <w:tab/>
      </w:r>
      <w:r w:rsidRPr="00B7702A">
        <w:rPr>
          <w:sz w:val="28"/>
          <w:szCs w:val="28"/>
        </w:rPr>
        <w:t xml:space="preserve">Xăng dầu chứa trong kho </w:t>
      </w:r>
      <w:r>
        <w:rPr>
          <w:sz w:val="28"/>
          <w:szCs w:val="28"/>
        </w:rPr>
        <w:t>ngoại quan xăng dầu (sau đây gọi</w:t>
      </w:r>
      <w:r w:rsidR="00182BF3">
        <w:rPr>
          <w:sz w:val="28"/>
          <w:szCs w:val="28"/>
        </w:rPr>
        <w:t xml:space="preserve"> là</w:t>
      </w:r>
      <w:r>
        <w:rPr>
          <w:sz w:val="28"/>
          <w:szCs w:val="28"/>
        </w:rPr>
        <w:t xml:space="preserve"> kho) </w:t>
      </w:r>
      <w:r w:rsidRPr="00B7702A">
        <w:rPr>
          <w:sz w:val="28"/>
          <w:szCs w:val="28"/>
        </w:rPr>
        <w:t xml:space="preserve">chỉ được phép chuyển loại để xuất kho đưa ra nước ngoài theo yêu cầu của chủ hàng </w:t>
      </w:r>
      <w:r w:rsidR="00FA1E08">
        <w:rPr>
          <w:sz w:val="28"/>
          <w:szCs w:val="28"/>
        </w:rPr>
        <w:t>trên cơ sở</w:t>
      </w:r>
      <w:r w:rsidRPr="00B7702A">
        <w:rPr>
          <w:sz w:val="28"/>
          <w:szCs w:val="28"/>
        </w:rPr>
        <w:t xml:space="preserve"> hợp đồng mua bán hoặc hợp đồng dịch vụ chuyển loại để </w:t>
      </w:r>
      <w:r>
        <w:rPr>
          <w:sz w:val="28"/>
          <w:szCs w:val="28"/>
        </w:rPr>
        <w:t>đưa ra nước ngoài</w:t>
      </w:r>
      <w:r w:rsidRPr="00B7702A">
        <w:rPr>
          <w:sz w:val="28"/>
          <w:szCs w:val="28"/>
        </w:rPr>
        <w:t>, cụ thể:</w:t>
      </w:r>
    </w:p>
    <w:p w:rsidR="00665AEF" w:rsidRPr="00B7702A" w:rsidRDefault="00665AEF" w:rsidP="00665AEF">
      <w:pPr>
        <w:pStyle w:val="NormalWeb"/>
        <w:autoSpaceDN w:val="0"/>
        <w:spacing w:before="0" w:beforeAutospacing="0" w:after="120" w:afterAutospacing="0"/>
        <w:ind w:firstLine="720"/>
        <w:jc w:val="both"/>
        <w:rPr>
          <w:sz w:val="28"/>
          <w:szCs w:val="28"/>
        </w:rPr>
      </w:pPr>
      <w:r w:rsidRPr="00B7702A">
        <w:rPr>
          <w:sz w:val="28"/>
          <w:szCs w:val="28"/>
        </w:rPr>
        <w:t>a) Chỉ được chuyển</w:t>
      </w:r>
      <w:r>
        <w:rPr>
          <w:sz w:val="28"/>
          <w:szCs w:val="28"/>
        </w:rPr>
        <w:t xml:space="preserve"> </w:t>
      </w:r>
      <w:r w:rsidRPr="00B7702A">
        <w:rPr>
          <w:sz w:val="28"/>
          <w:szCs w:val="28"/>
        </w:rPr>
        <w:t xml:space="preserve">loại xăng dầu tương ứng với số lượng, chủng loại phù hợp với từng hợp đồng mua bán hoặc hợp đồng dịch vụ chuyển </w:t>
      </w:r>
      <w:r>
        <w:rPr>
          <w:sz w:val="28"/>
          <w:szCs w:val="28"/>
        </w:rPr>
        <w:t xml:space="preserve">loại để </w:t>
      </w:r>
      <w:r w:rsidR="00E85385" w:rsidRPr="00B7702A">
        <w:rPr>
          <w:sz w:val="28"/>
          <w:szCs w:val="28"/>
        </w:rPr>
        <w:t>đưa ra nước ngoài</w:t>
      </w:r>
      <w:r>
        <w:rPr>
          <w:sz w:val="28"/>
          <w:szCs w:val="28"/>
        </w:rPr>
        <w:t xml:space="preserve">; </w:t>
      </w:r>
      <w:r w:rsidRPr="00B7702A">
        <w:rPr>
          <w:sz w:val="28"/>
          <w:szCs w:val="28"/>
        </w:rPr>
        <w:t>và</w:t>
      </w:r>
    </w:p>
    <w:p w:rsidR="00665AEF" w:rsidRPr="00B7702A" w:rsidRDefault="00665AEF" w:rsidP="00665AEF">
      <w:pPr>
        <w:pStyle w:val="NormalWeb"/>
        <w:autoSpaceDN w:val="0"/>
        <w:spacing w:before="0" w:beforeAutospacing="0" w:after="120" w:afterAutospacing="0"/>
        <w:ind w:firstLine="720"/>
        <w:jc w:val="both"/>
        <w:rPr>
          <w:sz w:val="28"/>
          <w:szCs w:val="28"/>
        </w:rPr>
      </w:pPr>
      <w:r w:rsidRPr="00B7702A">
        <w:rPr>
          <w:sz w:val="28"/>
          <w:szCs w:val="28"/>
        </w:rPr>
        <w:t>b) Hợp đồng mua bán hoặc hợp đồng dịch vụ chuyển</w:t>
      </w:r>
      <w:r>
        <w:rPr>
          <w:sz w:val="28"/>
          <w:szCs w:val="28"/>
        </w:rPr>
        <w:t xml:space="preserve"> </w:t>
      </w:r>
      <w:r w:rsidRPr="00B7702A">
        <w:rPr>
          <w:sz w:val="28"/>
          <w:szCs w:val="28"/>
        </w:rPr>
        <w:t xml:space="preserve">loại để </w:t>
      </w:r>
      <w:r w:rsidR="00E85385">
        <w:rPr>
          <w:sz w:val="28"/>
          <w:szCs w:val="28"/>
        </w:rPr>
        <w:t>đưa ra nước ngoài</w:t>
      </w:r>
      <w:r w:rsidRPr="00B7702A">
        <w:rPr>
          <w:sz w:val="28"/>
          <w:szCs w:val="28"/>
        </w:rPr>
        <w:t xml:space="preserve"> quy định rõ số lượng, chủng loại, nơi nhận hàng là cảng, địa điểm ở nước ngoài; và</w:t>
      </w:r>
    </w:p>
    <w:p w:rsidR="00665AEF" w:rsidRPr="00B7702A" w:rsidRDefault="00665AEF" w:rsidP="00665AEF">
      <w:pPr>
        <w:pStyle w:val="NormalWeb"/>
        <w:autoSpaceDN w:val="0"/>
        <w:spacing w:before="0" w:beforeAutospacing="0" w:after="120" w:afterAutospacing="0"/>
        <w:ind w:firstLine="720"/>
        <w:jc w:val="both"/>
        <w:rPr>
          <w:sz w:val="28"/>
          <w:szCs w:val="28"/>
        </w:rPr>
      </w:pPr>
      <w:r w:rsidRPr="00B7702A">
        <w:rPr>
          <w:sz w:val="28"/>
          <w:szCs w:val="28"/>
        </w:rPr>
        <w:lastRenderedPageBreak/>
        <w:t xml:space="preserve">c) Xăng dầu đã chuyển loại </w:t>
      </w:r>
      <w:r w:rsidR="00E85385">
        <w:rPr>
          <w:sz w:val="28"/>
          <w:szCs w:val="28"/>
        </w:rPr>
        <w:t>đưa</w:t>
      </w:r>
      <w:r w:rsidRPr="00B7702A">
        <w:rPr>
          <w:sz w:val="28"/>
          <w:szCs w:val="28"/>
        </w:rPr>
        <w:t xml:space="preserve"> ra nước ngoài không được tái nhập, chuyển tiêu thụ nội địa.</w:t>
      </w:r>
    </w:p>
    <w:p w:rsidR="00665AEF" w:rsidRDefault="00665AEF" w:rsidP="00665AEF">
      <w:pPr>
        <w:pStyle w:val="NormalWeb"/>
        <w:autoSpaceDN w:val="0"/>
        <w:spacing w:before="0" w:beforeAutospacing="0" w:after="120" w:afterAutospacing="0"/>
        <w:ind w:left="720"/>
        <w:jc w:val="both"/>
        <w:rPr>
          <w:sz w:val="28"/>
          <w:szCs w:val="28"/>
        </w:rPr>
      </w:pPr>
      <w:r w:rsidRPr="00B7702A">
        <w:rPr>
          <w:sz w:val="28"/>
          <w:szCs w:val="28"/>
        </w:rPr>
        <w:t xml:space="preserve">2. Pha chế xăng dầu: </w:t>
      </w:r>
    </w:p>
    <w:p w:rsidR="00665AEF" w:rsidRPr="007B131A" w:rsidRDefault="00D71F2A" w:rsidP="00665AEF">
      <w:pPr>
        <w:pStyle w:val="NormalWeb"/>
        <w:autoSpaceDN w:val="0"/>
        <w:spacing w:before="0" w:beforeAutospacing="0" w:after="120" w:afterAutospacing="0"/>
        <w:ind w:firstLine="720"/>
        <w:jc w:val="both"/>
        <w:rPr>
          <w:sz w:val="28"/>
          <w:szCs w:val="28"/>
        </w:rPr>
      </w:pPr>
      <w:r>
        <w:rPr>
          <w:sz w:val="28"/>
          <w:szCs w:val="28"/>
        </w:rPr>
        <w:t xml:space="preserve">a) Việc pha chế xăng dầu được thực hiện bằng hình thức: </w:t>
      </w:r>
    </w:p>
    <w:p w:rsidR="00665AEF" w:rsidRPr="007B131A" w:rsidRDefault="0053088D" w:rsidP="00665AEF">
      <w:pPr>
        <w:pStyle w:val="NormalWeb"/>
        <w:autoSpaceDN w:val="0"/>
        <w:spacing w:before="0" w:beforeAutospacing="0" w:after="120" w:afterAutospacing="0"/>
        <w:ind w:firstLine="720"/>
        <w:jc w:val="both"/>
        <w:rPr>
          <w:sz w:val="28"/>
          <w:szCs w:val="28"/>
        </w:rPr>
      </w:pPr>
      <w:r w:rsidRPr="0053088D">
        <w:rPr>
          <w:sz w:val="28"/>
          <w:szCs w:val="28"/>
        </w:rPr>
        <w:t xml:space="preserve">a.1) bơm từ các bồn bể khác nhau vào chung một bồn, bể; </w:t>
      </w:r>
    </w:p>
    <w:p w:rsidR="00DA2103" w:rsidRDefault="0053088D" w:rsidP="00665AEF">
      <w:pPr>
        <w:pStyle w:val="NormalWeb"/>
        <w:autoSpaceDN w:val="0"/>
        <w:spacing w:before="0" w:beforeAutospacing="0" w:after="120" w:afterAutospacing="0"/>
        <w:ind w:firstLine="720"/>
        <w:jc w:val="both"/>
        <w:rPr>
          <w:sz w:val="28"/>
          <w:szCs w:val="28"/>
        </w:rPr>
      </w:pPr>
      <w:r w:rsidRPr="0053088D">
        <w:rPr>
          <w:sz w:val="28"/>
          <w:szCs w:val="28"/>
        </w:rPr>
        <w:t>a.2) được pha chế trên tuyến ống</w:t>
      </w:r>
      <w:r w:rsidR="00DA2103">
        <w:rPr>
          <w:sz w:val="28"/>
          <w:szCs w:val="28"/>
        </w:rPr>
        <w:t>;</w:t>
      </w:r>
    </w:p>
    <w:p w:rsidR="00665AEF" w:rsidRPr="007B131A" w:rsidRDefault="00DA2103" w:rsidP="00665AEF">
      <w:pPr>
        <w:pStyle w:val="NormalWeb"/>
        <w:autoSpaceDN w:val="0"/>
        <w:spacing w:before="0" w:beforeAutospacing="0" w:after="120" w:afterAutospacing="0"/>
        <w:ind w:firstLine="720"/>
        <w:jc w:val="both"/>
        <w:rPr>
          <w:sz w:val="28"/>
          <w:szCs w:val="28"/>
        </w:rPr>
      </w:pPr>
      <w:r>
        <w:rPr>
          <w:sz w:val="28"/>
          <w:szCs w:val="28"/>
        </w:rPr>
        <w:t xml:space="preserve">a.3) các hình thức pha chế khác (nếu có). </w:t>
      </w:r>
    </w:p>
    <w:p w:rsidR="00665AEF" w:rsidRPr="007B131A" w:rsidRDefault="0053088D" w:rsidP="00665AEF">
      <w:pPr>
        <w:pStyle w:val="NormalWeb"/>
        <w:autoSpaceDN w:val="0"/>
        <w:spacing w:before="0" w:beforeAutospacing="0" w:after="120" w:afterAutospacing="0"/>
        <w:ind w:firstLine="720"/>
        <w:jc w:val="both"/>
        <w:rPr>
          <w:sz w:val="28"/>
          <w:szCs w:val="28"/>
          <w:lang w:val="pt-PT"/>
        </w:rPr>
      </w:pPr>
      <w:r w:rsidRPr="0053088D">
        <w:rPr>
          <w:sz w:val="28"/>
          <w:szCs w:val="28"/>
        </w:rPr>
        <w:t xml:space="preserve">b) </w:t>
      </w:r>
      <w:r w:rsidR="00FA1E08">
        <w:rPr>
          <w:sz w:val="28"/>
          <w:szCs w:val="28"/>
        </w:rPr>
        <w:t xml:space="preserve">Chủ kho có trách nhiệm lưu trữ </w:t>
      </w:r>
      <w:r w:rsidR="007B7CC3">
        <w:rPr>
          <w:sz w:val="28"/>
          <w:szCs w:val="28"/>
        </w:rPr>
        <w:t xml:space="preserve">và </w:t>
      </w:r>
      <w:r w:rsidR="00FA1E08">
        <w:rPr>
          <w:sz w:val="28"/>
          <w:szCs w:val="28"/>
        </w:rPr>
        <w:t xml:space="preserve">xuất trình cho Chi cục Hải quan quản lý kho khi được yêu cầu đầy đủ các số liệu về </w:t>
      </w:r>
      <w:r w:rsidRPr="0053088D">
        <w:rPr>
          <w:rStyle w:val="Normal13ptChar"/>
          <w:sz w:val="28"/>
          <w:szCs w:val="28"/>
          <w:lang w:val="pt-PT"/>
        </w:rPr>
        <w:t>số lượng, chủng loại các nguyên liệu</w:t>
      </w:r>
      <w:r w:rsidR="001D45EC">
        <w:rPr>
          <w:rStyle w:val="Normal13ptChar"/>
          <w:sz w:val="28"/>
          <w:szCs w:val="28"/>
          <w:lang w:val="pt-PT"/>
        </w:rPr>
        <w:t xml:space="preserve">, </w:t>
      </w:r>
      <w:r w:rsidRPr="0053088D">
        <w:rPr>
          <w:rStyle w:val="Normal13ptChar"/>
          <w:sz w:val="28"/>
          <w:szCs w:val="28"/>
          <w:lang w:val="pt-PT"/>
        </w:rPr>
        <w:t>phụ gia</w:t>
      </w:r>
      <w:r w:rsidR="001D45EC">
        <w:rPr>
          <w:rStyle w:val="Normal13ptChar"/>
          <w:sz w:val="28"/>
          <w:szCs w:val="28"/>
          <w:lang w:val="pt-PT"/>
        </w:rPr>
        <w:t xml:space="preserve">, </w:t>
      </w:r>
      <w:r w:rsidRPr="0053088D">
        <w:rPr>
          <w:rStyle w:val="Normal13ptChar"/>
          <w:sz w:val="28"/>
          <w:szCs w:val="28"/>
          <w:lang w:val="pt-PT"/>
        </w:rPr>
        <w:t>thành phẩm đầu vào khi pha chế cũng như các số liệu về số lượng, chủng loại, chất lượng, tỷ lệ hao hụt của các nguyên liệu</w:t>
      </w:r>
      <w:r w:rsidR="001D45EC">
        <w:rPr>
          <w:rStyle w:val="Normal13ptChar"/>
          <w:sz w:val="28"/>
          <w:szCs w:val="28"/>
          <w:lang w:val="pt-PT"/>
        </w:rPr>
        <w:t xml:space="preserve">, </w:t>
      </w:r>
      <w:r w:rsidRPr="0053088D">
        <w:rPr>
          <w:rStyle w:val="Normal13ptChar"/>
          <w:sz w:val="28"/>
          <w:szCs w:val="28"/>
          <w:lang w:val="pt-PT"/>
        </w:rPr>
        <w:t>thành phẩm là sản phẩm của quá trình pha chế và chịu trách nhiệm trước pháp luật về chất lượng</w:t>
      </w:r>
      <w:r w:rsidR="001D45EC">
        <w:rPr>
          <w:rStyle w:val="Normal13ptChar"/>
          <w:sz w:val="28"/>
          <w:szCs w:val="28"/>
          <w:lang w:val="pt-PT"/>
        </w:rPr>
        <w:t xml:space="preserve"> của nguyên liệu, phụ gia và thành phẩm</w:t>
      </w:r>
      <w:r w:rsidRPr="0053088D">
        <w:rPr>
          <w:rStyle w:val="Normal13ptChar"/>
          <w:sz w:val="28"/>
          <w:szCs w:val="28"/>
          <w:lang w:val="pt-PT"/>
        </w:rPr>
        <w:t xml:space="preserve"> trước, sau quá trình pha chế và tỉ lệ hao hụt trong quá trình pha chế.</w:t>
      </w:r>
    </w:p>
    <w:p w:rsidR="00665AEF" w:rsidRPr="00424820" w:rsidRDefault="00665AEF" w:rsidP="00665AEF">
      <w:pPr>
        <w:pStyle w:val="NormalWeb"/>
        <w:autoSpaceDN w:val="0"/>
        <w:spacing w:before="0" w:beforeAutospacing="0" w:after="120" w:afterAutospacing="0"/>
        <w:ind w:firstLine="720"/>
        <w:jc w:val="both"/>
        <w:rPr>
          <w:sz w:val="28"/>
          <w:szCs w:val="28"/>
          <w:lang w:val="pt-PT"/>
        </w:rPr>
      </w:pPr>
      <w:r w:rsidRPr="00424820">
        <w:rPr>
          <w:b/>
          <w:bCs/>
          <w:sz w:val="28"/>
          <w:szCs w:val="28"/>
          <w:lang w:val="pt-PT"/>
        </w:rPr>
        <w:t>Điều 4.</w:t>
      </w:r>
      <w:r w:rsidRPr="00424820">
        <w:rPr>
          <w:b/>
          <w:bCs/>
          <w:i/>
          <w:iCs/>
          <w:sz w:val="28"/>
          <w:szCs w:val="28"/>
          <w:lang w:val="pt-PT"/>
        </w:rPr>
        <w:t xml:space="preserve"> </w:t>
      </w:r>
      <w:r w:rsidRPr="00424820">
        <w:rPr>
          <w:b/>
          <w:bCs/>
          <w:sz w:val="28"/>
          <w:szCs w:val="28"/>
          <w:lang w:val="pt-PT"/>
        </w:rPr>
        <w:t xml:space="preserve">Một số quy định </w:t>
      </w:r>
      <w:del w:id="8" w:author="dung" w:date="2016-07-04T16:25:00Z">
        <w:r w:rsidRPr="00424820" w:rsidDel="00F241FE">
          <w:rPr>
            <w:b/>
            <w:bCs/>
            <w:sz w:val="28"/>
            <w:szCs w:val="28"/>
            <w:lang w:val="pt-PT"/>
          </w:rPr>
          <w:delText>đặc thù</w:delText>
        </w:r>
      </w:del>
      <w:ins w:id="9" w:author="dung" w:date="2016-07-04T16:25:00Z">
        <w:r w:rsidR="00F241FE">
          <w:rPr>
            <w:b/>
            <w:bCs/>
            <w:sz w:val="28"/>
            <w:szCs w:val="28"/>
            <w:lang w:val="pt-PT"/>
          </w:rPr>
          <w:t>cụ thể</w:t>
        </w:r>
      </w:ins>
    </w:p>
    <w:p w:rsidR="00665AEF" w:rsidRPr="00424820" w:rsidRDefault="00665AEF" w:rsidP="00665AEF">
      <w:pPr>
        <w:pStyle w:val="NormalWeb"/>
        <w:spacing w:before="0" w:beforeAutospacing="0" w:after="120" w:afterAutospacing="0"/>
        <w:ind w:firstLine="720"/>
        <w:jc w:val="both"/>
        <w:rPr>
          <w:sz w:val="28"/>
          <w:szCs w:val="28"/>
          <w:lang w:val="pt-PT"/>
        </w:rPr>
      </w:pPr>
      <w:r w:rsidRPr="00424820">
        <w:rPr>
          <w:sz w:val="28"/>
          <w:szCs w:val="28"/>
          <w:lang w:val="pt-PT"/>
        </w:rPr>
        <w:t xml:space="preserve">1. Đối với việc bơm xăng dầu, nguyên </w:t>
      </w:r>
      <w:r w:rsidR="00FA1E08">
        <w:rPr>
          <w:sz w:val="28"/>
          <w:szCs w:val="28"/>
          <w:lang w:val="pt-PT"/>
        </w:rPr>
        <w:t xml:space="preserve">liệu nhập, xuất </w:t>
      </w:r>
      <w:r w:rsidRPr="00424820">
        <w:rPr>
          <w:sz w:val="28"/>
          <w:szCs w:val="28"/>
          <w:lang w:val="pt-PT"/>
        </w:rPr>
        <w:t>kho:</w:t>
      </w:r>
    </w:p>
    <w:p w:rsidR="00665AEF" w:rsidRPr="00424820" w:rsidRDefault="00665AEF" w:rsidP="00665AEF">
      <w:pPr>
        <w:pStyle w:val="NormalWeb"/>
        <w:spacing w:before="0" w:beforeAutospacing="0" w:after="120" w:afterAutospacing="0"/>
        <w:ind w:firstLine="720"/>
        <w:jc w:val="both"/>
        <w:rPr>
          <w:sz w:val="28"/>
          <w:szCs w:val="28"/>
          <w:lang w:val="pt-PT"/>
        </w:rPr>
      </w:pPr>
      <w:r w:rsidRPr="00424820">
        <w:rPr>
          <w:sz w:val="28"/>
          <w:szCs w:val="28"/>
          <w:lang w:val="pt-PT"/>
        </w:rPr>
        <w:t xml:space="preserve">Xăng dầu, nguyên liệu chỉ được </w:t>
      </w:r>
      <w:r w:rsidR="00E71E25">
        <w:rPr>
          <w:sz w:val="28"/>
          <w:szCs w:val="28"/>
          <w:lang w:val="pt-PT"/>
        </w:rPr>
        <w:t>xuất, nhập</w:t>
      </w:r>
      <w:r w:rsidRPr="00424820">
        <w:rPr>
          <w:sz w:val="28"/>
          <w:szCs w:val="28"/>
          <w:lang w:val="pt-PT"/>
        </w:rPr>
        <w:t xml:space="preserve"> kho sau khi đã hoàn thành đăng ký tờ khai nhập</w:t>
      </w:r>
      <w:r>
        <w:rPr>
          <w:sz w:val="28"/>
          <w:szCs w:val="28"/>
          <w:lang w:val="pt-PT"/>
        </w:rPr>
        <w:t xml:space="preserve"> kho</w:t>
      </w:r>
      <w:r w:rsidRPr="00424820">
        <w:rPr>
          <w:sz w:val="28"/>
          <w:szCs w:val="28"/>
          <w:lang w:val="pt-PT"/>
        </w:rPr>
        <w:t xml:space="preserve">, </w:t>
      </w:r>
      <w:r>
        <w:rPr>
          <w:sz w:val="28"/>
          <w:szCs w:val="28"/>
          <w:lang w:val="pt-PT"/>
        </w:rPr>
        <w:t xml:space="preserve">khai báo </w:t>
      </w:r>
      <w:r w:rsidRPr="00424820">
        <w:rPr>
          <w:sz w:val="28"/>
          <w:szCs w:val="28"/>
          <w:lang w:val="pt-PT"/>
        </w:rPr>
        <w:t>xuất kho, và chịu sự giám sát của cơ quan Hải quan theo quy định. Chủ kho được bơm xăng dầu, nguyên liệu theo quy định dưới đây:</w:t>
      </w:r>
    </w:p>
    <w:p w:rsidR="00614497" w:rsidRDefault="00665AEF" w:rsidP="00665AEF">
      <w:pPr>
        <w:pStyle w:val="NormalWeb"/>
        <w:spacing w:before="0" w:beforeAutospacing="0" w:after="120" w:afterAutospacing="0"/>
        <w:ind w:firstLine="720"/>
        <w:jc w:val="both"/>
        <w:rPr>
          <w:sz w:val="28"/>
          <w:szCs w:val="28"/>
          <w:lang w:val="pt-PT"/>
        </w:rPr>
      </w:pPr>
      <w:r w:rsidRPr="00424820">
        <w:rPr>
          <w:sz w:val="28"/>
          <w:szCs w:val="28"/>
          <w:lang w:val="pt-PT"/>
        </w:rPr>
        <w:t>a) Trên cơ sở hợp đồng</w:t>
      </w:r>
      <w:r>
        <w:rPr>
          <w:sz w:val="28"/>
          <w:szCs w:val="28"/>
          <w:lang w:val="pt-PT"/>
        </w:rPr>
        <w:t xml:space="preserve"> thuê kho</w:t>
      </w:r>
      <w:r w:rsidRPr="00424820">
        <w:rPr>
          <w:sz w:val="28"/>
          <w:szCs w:val="28"/>
          <w:lang w:val="pt-PT"/>
        </w:rPr>
        <w:t xml:space="preserve"> với chủ hàng</w:t>
      </w:r>
      <w:r w:rsidR="00880F2F">
        <w:rPr>
          <w:sz w:val="28"/>
          <w:szCs w:val="28"/>
          <w:lang w:val="pt-PT"/>
        </w:rPr>
        <w:t xml:space="preserve"> (trường hợp</w:t>
      </w:r>
      <w:r w:rsidR="006839A6">
        <w:rPr>
          <w:sz w:val="28"/>
          <w:szCs w:val="28"/>
          <w:lang w:val="pt-PT"/>
        </w:rPr>
        <w:t xml:space="preserve"> </w:t>
      </w:r>
      <w:r w:rsidR="00CA161C">
        <w:rPr>
          <w:sz w:val="28"/>
          <w:szCs w:val="28"/>
          <w:lang w:val="pt-PT"/>
        </w:rPr>
        <w:t xml:space="preserve">chủ hàng đồng thời là chủ kho thì không </w:t>
      </w:r>
      <w:r w:rsidR="008237ED">
        <w:rPr>
          <w:sz w:val="28"/>
          <w:szCs w:val="28"/>
          <w:lang w:val="pt-PT"/>
        </w:rPr>
        <w:t xml:space="preserve">yêu cầu </w:t>
      </w:r>
      <w:r w:rsidR="00CA161C">
        <w:rPr>
          <w:sz w:val="28"/>
          <w:szCs w:val="28"/>
          <w:lang w:val="pt-PT"/>
        </w:rPr>
        <w:t>hợp đồng thuê kho)</w:t>
      </w:r>
      <w:r w:rsidRPr="00424820">
        <w:rPr>
          <w:sz w:val="28"/>
          <w:szCs w:val="28"/>
          <w:lang w:val="pt-PT"/>
        </w:rPr>
        <w:t>, chủ kho bơm xăng dầu, nguyên liệu từ phương tiện vận chuyển xăng dầu, nguyên liệu vào bồn, bể thuộc kho</w:t>
      </w:r>
      <w:r w:rsidR="001D45EC">
        <w:rPr>
          <w:sz w:val="28"/>
          <w:szCs w:val="28"/>
          <w:lang w:val="pt-PT"/>
        </w:rPr>
        <w:t xml:space="preserve">. </w:t>
      </w:r>
    </w:p>
    <w:p w:rsidR="00665AEF" w:rsidRPr="00424820" w:rsidRDefault="001D45EC" w:rsidP="00665AEF">
      <w:pPr>
        <w:pStyle w:val="NormalWeb"/>
        <w:spacing w:before="0" w:beforeAutospacing="0" w:after="120" w:afterAutospacing="0"/>
        <w:ind w:firstLine="720"/>
        <w:jc w:val="both"/>
        <w:rPr>
          <w:sz w:val="28"/>
          <w:szCs w:val="28"/>
          <w:lang w:val="pt-PT"/>
        </w:rPr>
      </w:pPr>
      <w:r>
        <w:rPr>
          <w:sz w:val="28"/>
          <w:szCs w:val="28"/>
          <w:lang w:val="pt-PT"/>
        </w:rPr>
        <w:t xml:space="preserve">Trường hợp bơm xăng dầu, nguyên liệu vào bồn, bể đã chứa xăng dầu, nguyên liệu, chủ kho phải </w:t>
      </w:r>
      <w:r w:rsidR="00665AEF" w:rsidRPr="00424820">
        <w:rPr>
          <w:sz w:val="28"/>
          <w:szCs w:val="28"/>
          <w:lang w:val="pt-PT"/>
        </w:rPr>
        <w:t>đảm bảo cùng chủng loại,</w:t>
      </w:r>
      <w:r>
        <w:rPr>
          <w:sz w:val="28"/>
          <w:szCs w:val="28"/>
          <w:lang w:val="pt-PT"/>
        </w:rPr>
        <w:t xml:space="preserve"> cùng</w:t>
      </w:r>
      <w:r w:rsidR="00665AEF" w:rsidRPr="00424820">
        <w:rPr>
          <w:sz w:val="28"/>
          <w:szCs w:val="28"/>
          <w:lang w:val="pt-PT"/>
        </w:rPr>
        <w:t xml:space="preserve"> chất lượng với xăng dầu, nguyên liệu đang chứa trong bồn, bể đó </w:t>
      </w:r>
      <w:r w:rsidR="004F462E">
        <w:rPr>
          <w:sz w:val="28"/>
          <w:szCs w:val="28"/>
          <w:lang w:val="pt-PT"/>
        </w:rPr>
        <w:t>và</w:t>
      </w:r>
      <w:r w:rsidR="00665AEF">
        <w:rPr>
          <w:sz w:val="28"/>
          <w:szCs w:val="28"/>
          <w:lang w:val="pt-PT"/>
        </w:rPr>
        <w:t xml:space="preserve"> </w:t>
      </w:r>
      <w:r>
        <w:rPr>
          <w:sz w:val="28"/>
          <w:szCs w:val="28"/>
          <w:lang w:val="pt-PT"/>
        </w:rPr>
        <w:t>chủ kho</w:t>
      </w:r>
      <w:r w:rsidR="00665AEF">
        <w:rPr>
          <w:sz w:val="28"/>
          <w:szCs w:val="28"/>
          <w:lang w:val="pt-PT"/>
        </w:rPr>
        <w:t xml:space="preserve"> chịu trách nhiệm về chủng loại, chất lượng</w:t>
      </w:r>
      <w:r w:rsidR="00502FF3">
        <w:rPr>
          <w:sz w:val="28"/>
          <w:szCs w:val="28"/>
          <w:lang w:val="pt-PT"/>
        </w:rPr>
        <w:t xml:space="preserve">. </w:t>
      </w:r>
    </w:p>
    <w:p w:rsidR="00665AEF" w:rsidRPr="00424820" w:rsidRDefault="00665AEF" w:rsidP="00665AEF">
      <w:pPr>
        <w:pStyle w:val="NormalWeb"/>
        <w:spacing w:before="0" w:beforeAutospacing="0" w:after="120" w:afterAutospacing="0"/>
        <w:ind w:firstLine="720"/>
        <w:jc w:val="both"/>
        <w:rPr>
          <w:sz w:val="28"/>
          <w:szCs w:val="28"/>
          <w:lang w:val="pt-PT"/>
        </w:rPr>
      </w:pPr>
      <w:r w:rsidRPr="00424820">
        <w:rPr>
          <w:sz w:val="28"/>
          <w:szCs w:val="28"/>
          <w:lang w:val="pt-PT"/>
        </w:rPr>
        <w:t>b) Công chức hải quan</w:t>
      </w:r>
      <w:r w:rsidR="00182BF3">
        <w:rPr>
          <w:sz w:val="28"/>
          <w:szCs w:val="28"/>
          <w:lang w:val="pt-PT"/>
        </w:rPr>
        <w:t xml:space="preserve"> căn cứ vào c</w:t>
      </w:r>
      <w:r w:rsidR="00683287">
        <w:rPr>
          <w:sz w:val="28"/>
          <w:szCs w:val="28"/>
          <w:lang w:val="pt-PT"/>
        </w:rPr>
        <w:t>hứng thư giám định xăng dầu để</w:t>
      </w:r>
      <w:r w:rsidRPr="00424820">
        <w:rPr>
          <w:sz w:val="28"/>
          <w:szCs w:val="28"/>
          <w:lang w:val="pt-PT"/>
        </w:rPr>
        <w:t xml:space="preserve"> </w:t>
      </w:r>
      <w:r w:rsidR="00FA1E08">
        <w:rPr>
          <w:sz w:val="28"/>
          <w:szCs w:val="28"/>
          <w:lang w:val="pt-PT"/>
        </w:rPr>
        <w:t>quản lý kho, bồn bể của kho, khối lượng xăng dầu nhập, xuất kho</w:t>
      </w:r>
      <w:r w:rsidRPr="00424820">
        <w:rPr>
          <w:sz w:val="28"/>
          <w:szCs w:val="28"/>
          <w:lang w:val="pt-PT"/>
        </w:rPr>
        <w:t xml:space="preserve">. </w:t>
      </w:r>
    </w:p>
    <w:p w:rsidR="00FA1E08" w:rsidRDefault="00665AEF" w:rsidP="00665AEF">
      <w:pPr>
        <w:pStyle w:val="NormalWeb"/>
        <w:spacing w:before="0" w:beforeAutospacing="0" w:after="120" w:afterAutospacing="0"/>
        <w:ind w:firstLine="720"/>
        <w:jc w:val="both"/>
        <w:rPr>
          <w:sz w:val="28"/>
          <w:szCs w:val="28"/>
          <w:lang w:val="pt-PT"/>
        </w:rPr>
      </w:pPr>
      <w:r w:rsidRPr="00424820">
        <w:rPr>
          <w:sz w:val="28"/>
          <w:szCs w:val="28"/>
          <w:lang w:val="pt-PT"/>
        </w:rPr>
        <w:t xml:space="preserve">Trường hợp chủ kho có bồn bể liên hoàn và có hệ thống máy tính kiểm soát việc bơm </w:t>
      </w:r>
      <w:r w:rsidR="001D45EC">
        <w:rPr>
          <w:sz w:val="28"/>
          <w:szCs w:val="28"/>
          <w:lang w:val="pt-PT"/>
        </w:rPr>
        <w:t xml:space="preserve">xăng dầu, </w:t>
      </w:r>
      <w:r w:rsidRPr="00424820">
        <w:rPr>
          <w:sz w:val="28"/>
          <w:szCs w:val="28"/>
          <w:lang w:val="pt-PT"/>
        </w:rPr>
        <w:t xml:space="preserve">nguyên liệu đã đáp ứng quy định </w:t>
      </w:r>
      <w:r w:rsidR="000262B8" w:rsidRPr="00FA1E08">
        <w:rPr>
          <w:sz w:val="28"/>
          <w:szCs w:val="28"/>
          <w:lang w:val="pt-PT"/>
        </w:rPr>
        <w:t xml:space="preserve">tại khoản 20 Điều 4 </w:t>
      </w:r>
      <w:r w:rsidR="000262B8" w:rsidRPr="00FA1E08">
        <w:rPr>
          <w:sz w:val="28"/>
          <w:szCs w:val="28"/>
          <w:lang w:val="fr-FR"/>
        </w:rPr>
        <w:t xml:space="preserve">Thông tư số 69/2016/TT-BTC ngày 06 tháng 05 năm 2016 của Bộ trưởng Bộ Tài chính </w:t>
      </w:r>
      <w:r w:rsidR="000262B8" w:rsidRPr="00FA1E08">
        <w:rPr>
          <w:sz w:val="28"/>
          <w:szCs w:val="28"/>
          <w:lang w:val="nl-NL"/>
        </w:rPr>
        <w:t xml:space="preserve">quy định thủ tục hải quan đối với xăng dầu, hóa chất, khí xuất khẩu, nhập khẩu, tạm nhập tái xuất, chuyển khẩu, quá cảnh; nguyên liệu nhập khẩu để sản xuất và pha chế </w:t>
      </w:r>
      <w:r w:rsidR="000262B8" w:rsidRPr="00FA1E08">
        <w:rPr>
          <w:sz w:val="28"/>
          <w:szCs w:val="28"/>
          <w:lang w:val="vi-VN"/>
        </w:rPr>
        <w:t xml:space="preserve">hoặc gia công xuất khẩu </w:t>
      </w:r>
      <w:r w:rsidR="000262B8" w:rsidRPr="00FA1E08">
        <w:rPr>
          <w:sz w:val="28"/>
          <w:szCs w:val="28"/>
          <w:lang w:val="nl-NL"/>
        </w:rPr>
        <w:t>xăng dầu, khí; dầu thô xuất khẩu, nhập khẩu</w:t>
      </w:r>
      <w:r w:rsidR="000262B8" w:rsidRPr="00FA1E08">
        <w:rPr>
          <w:sz w:val="28"/>
          <w:szCs w:val="28"/>
          <w:lang w:val="vi-VN"/>
        </w:rPr>
        <w:t>;</w:t>
      </w:r>
      <w:r w:rsidR="000262B8" w:rsidRPr="00FA1E08">
        <w:rPr>
          <w:sz w:val="28"/>
          <w:szCs w:val="28"/>
          <w:lang w:val="nl-NL"/>
        </w:rPr>
        <w:t xml:space="preserve"> hàng hóa xuất khẩu, nhập khẩu phục vụ hoạt động dầu khí (sau đây gọi là Thông tư số </w:t>
      </w:r>
      <w:r w:rsidR="000262B8" w:rsidRPr="00FA1E08">
        <w:rPr>
          <w:sz w:val="28"/>
          <w:szCs w:val="28"/>
          <w:lang w:val="fr-FR"/>
        </w:rPr>
        <w:t>69/2016/TT-BTC)</w:t>
      </w:r>
      <w:r w:rsidR="000262B8">
        <w:rPr>
          <w:sz w:val="28"/>
          <w:szCs w:val="28"/>
          <w:lang w:val="fr-FR"/>
        </w:rPr>
        <w:t xml:space="preserve"> </w:t>
      </w:r>
      <w:r w:rsidRPr="00424820">
        <w:rPr>
          <w:sz w:val="28"/>
          <w:szCs w:val="28"/>
          <w:lang w:val="pt-PT"/>
        </w:rPr>
        <w:t xml:space="preserve">thì chủ kho thông báo việc bơm </w:t>
      </w:r>
      <w:r w:rsidR="001D45EC">
        <w:rPr>
          <w:sz w:val="28"/>
          <w:szCs w:val="28"/>
          <w:lang w:val="pt-PT"/>
        </w:rPr>
        <w:t xml:space="preserve">xăng dầu, </w:t>
      </w:r>
      <w:r w:rsidRPr="00424820">
        <w:rPr>
          <w:sz w:val="28"/>
          <w:szCs w:val="28"/>
          <w:lang w:val="pt-PT"/>
        </w:rPr>
        <w:t xml:space="preserve">nguyên liệu cho cơ quan hải quan </w:t>
      </w:r>
      <w:r w:rsidR="00CA161C">
        <w:rPr>
          <w:sz w:val="28"/>
          <w:szCs w:val="28"/>
          <w:lang w:val="pt-PT"/>
        </w:rPr>
        <w:t xml:space="preserve">(bao gồm các thông tin về địa điểm, thời gian, </w:t>
      </w:r>
      <w:r w:rsidR="00CA161C">
        <w:rPr>
          <w:sz w:val="28"/>
          <w:szCs w:val="28"/>
          <w:lang w:val="pt-PT"/>
        </w:rPr>
        <w:lastRenderedPageBreak/>
        <w:t xml:space="preserve">khối lượng bơm) </w:t>
      </w:r>
      <w:r w:rsidRPr="00424820">
        <w:rPr>
          <w:sz w:val="28"/>
          <w:szCs w:val="28"/>
          <w:lang w:val="pt-PT"/>
        </w:rPr>
        <w:t xml:space="preserve">và cơ quan hải quan căn cứ vào số liệu của hệ thống máy tính </w:t>
      </w:r>
      <w:r w:rsidR="00182BF3">
        <w:rPr>
          <w:sz w:val="28"/>
          <w:szCs w:val="28"/>
          <w:lang w:val="pt-PT"/>
        </w:rPr>
        <w:t xml:space="preserve">để </w:t>
      </w:r>
      <w:r w:rsidRPr="00424820">
        <w:rPr>
          <w:sz w:val="28"/>
          <w:szCs w:val="28"/>
          <w:lang w:val="pt-PT"/>
        </w:rPr>
        <w:t>giám sát quản lý kho</w:t>
      </w:r>
      <w:r w:rsidR="009A1B2E">
        <w:rPr>
          <w:sz w:val="28"/>
          <w:szCs w:val="28"/>
          <w:lang w:val="pt-PT"/>
        </w:rPr>
        <w:t>, bồn bể của kho</w:t>
      </w:r>
      <w:r w:rsidRPr="00424820">
        <w:rPr>
          <w:sz w:val="28"/>
          <w:szCs w:val="28"/>
          <w:lang w:val="pt-PT"/>
        </w:rPr>
        <w:t>, khối lượng xăng dầu xuất, nhập kho</w:t>
      </w:r>
      <w:r w:rsidR="00182BF3">
        <w:rPr>
          <w:sz w:val="28"/>
          <w:szCs w:val="28"/>
          <w:lang w:val="pt-PT"/>
        </w:rPr>
        <w:t xml:space="preserve">. </w:t>
      </w:r>
      <w:r w:rsidRPr="00424820">
        <w:rPr>
          <w:sz w:val="28"/>
          <w:szCs w:val="28"/>
          <w:lang w:val="pt-PT"/>
        </w:rPr>
        <w:t xml:space="preserve"> </w:t>
      </w:r>
    </w:p>
    <w:p w:rsidR="00665AEF" w:rsidRPr="00424820" w:rsidRDefault="00FA1E08" w:rsidP="00665AEF">
      <w:pPr>
        <w:pStyle w:val="NormalWeb"/>
        <w:spacing w:before="0" w:beforeAutospacing="0" w:after="120" w:afterAutospacing="0"/>
        <w:ind w:firstLine="720"/>
        <w:jc w:val="both"/>
        <w:rPr>
          <w:sz w:val="28"/>
          <w:szCs w:val="28"/>
          <w:lang w:val="pt-PT"/>
        </w:rPr>
      </w:pPr>
      <w:r>
        <w:rPr>
          <w:sz w:val="28"/>
          <w:szCs w:val="28"/>
          <w:lang w:val="pt-PT"/>
        </w:rPr>
        <w:t xml:space="preserve">c) Chi cục trưởng Chi cục Hải quan quản lý kho căn cứ tình hình thực tế giám sát quyết định hình thức giám sát phù hợp. </w:t>
      </w:r>
      <w:r w:rsidR="00665AEF" w:rsidRPr="00424820">
        <w:rPr>
          <w:sz w:val="28"/>
          <w:szCs w:val="28"/>
          <w:lang w:val="pt-PT"/>
        </w:rPr>
        <w:t xml:space="preserve"> </w:t>
      </w:r>
    </w:p>
    <w:p w:rsidR="00665AEF" w:rsidRPr="00424820" w:rsidRDefault="00665AEF" w:rsidP="00665AEF">
      <w:pPr>
        <w:pStyle w:val="NormalWeb"/>
        <w:spacing w:before="0" w:beforeAutospacing="0" w:after="120" w:afterAutospacing="0"/>
        <w:ind w:firstLine="720"/>
        <w:jc w:val="both"/>
        <w:rPr>
          <w:sz w:val="28"/>
          <w:szCs w:val="28"/>
          <w:lang w:val="pt-PT"/>
        </w:rPr>
      </w:pPr>
      <w:r w:rsidRPr="00424820">
        <w:rPr>
          <w:sz w:val="28"/>
          <w:szCs w:val="28"/>
          <w:lang w:val="pt-PT"/>
        </w:rPr>
        <w:t>2. Thời hạn lưu giữ, bảo quản xăng dầu, nguyên liệu tại kho phải phù hợp với hợp đồng thuê kho, hợp đồng pha chế</w:t>
      </w:r>
      <w:r w:rsidR="009D58DA">
        <w:rPr>
          <w:sz w:val="28"/>
          <w:szCs w:val="28"/>
          <w:lang w:val="pt-PT"/>
        </w:rPr>
        <w:t xml:space="preserve"> hoặc </w:t>
      </w:r>
      <w:r w:rsidRPr="00424820">
        <w:rPr>
          <w:sz w:val="28"/>
          <w:szCs w:val="28"/>
          <w:lang w:val="pt-PT"/>
        </w:rPr>
        <w:t>hợp đồng chuyển loại</w:t>
      </w:r>
      <w:r w:rsidR="001D320B">
        <w:rPr>
          <w:sz w:val="28"/>
          <w:szCs w:val="28"/>
          <w:lang w:val="pt-PT"/>
        </w:rPr>
        <w:t xml:space="preserve"> </w:t>
      </w:r>
      <w:r w:rsidRPr="00424820">
        <w:rPr>
          <w:sz w:val="28"/>
          <w:szCs w:val="28"/>
          <w:lang w:val="pt-PT"/>
        </w:rPr>
        <w:t xml:space="preserve">và tuân thủ nội dung quy định tại </w:t>
      </w:r>
      <w:r w:rsidR="001D320B">
        <w:rPr>
          <w:sz w:val="28"/>
          <w:szCs w:val="28"/>
          <w:lang w:val="pt-PT"/>
        </w:rPr>
        <w:t xml:space="preserve">Điều 61 Luật Hải quan năm 2014, </w:t>
      </w:r>
      <w:r w:rsidRPr="00424820">
        <w:rPr>
          <w:sz w:val="28"/>
          <w:szCs w:val="28"/>
          <w:lang w:val="pt-PT"/>
        </w:rPr>
        <w:t>Điều 84 Nghị định số 08/2015/NĐ-CP ngày 21/01/2015 của Chính phủ quy định chi tiết và biện pháp thi hành Luật Hải quan về thủ tục hải quan, kiểm tra, giám sát hải quan</w:t>
      </w:r>
      <w:r w:rsidR="00182BF3">
        <w:rPr>
          <w:sz w:val="28"/>
          <w:szCs w:val="28"/>
          <w:lang w:val="pt-PT"/>
        </w:rPr>
        <w:t xml:space="preserve"> (sau đây gọi </w:t>
      </w:r>
      <w:r w:rsidR="009A1B2E">
        <w:rPr>
          <w:sz w:val="28"/>
          <w:szCs w:val="28"/>
          <w:lang w:val="pt-PT"/>
        </w:rPr>
        <w:t xml:space="preserve">là </w:t>
      </w:r>
      <w:r w:rsidR="009A1B2E" w:rsidRPr="00424820">
        <w:rPr>
          <w:sz w:val="28"/>
          <w:szCs w:val="28"/>
          <w:lang w:val="pt-PT"/>
        </w:rPr>
        <w:t xml:space="preserve">Nghị định </w:t>
      </w:r>
      <w:r w:rsidR="00182BF3">
        <w:rPr>
          <w:sz w:val="28"/>
          <w:szCs w:val="28"/>
          <w:lang w:val="pt-PT"/>
        </w:rPr>
        <w:t>số 08/2015/NĐ-CP</w:t>
      </w:r>
      <w:r w:rsidR="009A1B2E">
        <w:rPr>
          <w:sz w:val="28"/>
          <w:szCs w:val="28"/>
          <w:lang w:val="pt-PT"/>
        </w:rPr>
        <w:t>)</w:t>
      </w:r>
      <w:r w:rsidRPr="00424820">
        <w:rPr>
          <w:sz w:val="28"/>
          <w:szCs w:val="28"/>
          <w:lang w:val="pt-PT"/>
        </w:rPr>
        <w:t>.</w:t>
      </w:r>
      <w:r w:rsidR="001D320B">
        <w:rPr>
          <w:sz w:val="28"/>
          <w:szCs w:val="28"/>
          <w:lang w:val="pt-PT"/>
        </w:rPr>
        <w:t xml:space="preserve"> </w:t>
      </w:r>
    </w:p>
    <w:p w:rsidR="00665AEF" w:rsidRPr="00424820" w:rsidRDefault="00665AEF" w:rsidP="00665AEF">
      <w:pPr>
        <w:pStyle w:val="NormalWeb"/>
        <w:spacing w:before="0" w:beforeAutospacing="0" w:after="120" w:afterAutospacing="0"/>
        <w:ind w:firstLine="720"/>
        <w:jc w:val="both"/>
        <w:rPr>
          <w:sz w:val="28"/>
          <w:szCs w:val="28"/>
          <w:lang w:val="pt-PT"/>
        </w:rPr>
      </w:pPr>
      <w:r w:rsidRPr="00424820">
        <w:rPr>
          <w:sz w:val="28"/>
          <w:szCs w:val="28"/>
          <w:lang w:val="pt-PT"/>
        </w:rPr>
        <w:t>3. Giấy Thông báo kiểm tra nhà nước về chất lượng:</w:t>
      </w:r>
    </w:p>
    <w:p w:rsidR="000262B8" w:rsidRDefault="007B7CC3" w:rsidP="00665AEF">
      <w:pPr>
        <w:pStyle w:val="NormalWeb"/>
        <w:spacing w:before="0" w:beforeAutospacing="0" w:after="120" w:afterAutospacing="0"/>
        <w:ind w:firstLine="720"/>
        <w:jc w:val="both"/>
        <w:rPr>
          <w:sz w:val="28"/>
          <w:szCs w:val="28"/>
          <w:lang w:val="pt-PT"/>
        </w:rPr>
      </w:pPr>
      <w:r>
        <w:rPr>
          <w:sz w:val="28"/>
          <w:szCs w:val="28"/>
          <w:lang w:val="pt-PT"/>
        </w:rPr>
        <w:t>X</w:t>
      </w:r>
      <w:r w:rsidR="00665AEF" w:rsidRPr="00424820">
        <w:rPr>
          <w:sz w:val="28"/>
          <w:szCs w:val="28"/>
          <w:lang w:val="pt-PT"/>
        </w:rPr>
        <w:t xml:space="preserve">ăng dầu, nguyên liệu xuất kho đưa vào nội địa thuộc danh mục hàng hóa phải kiểm tra nhà nước về chất lượng, thương nhân nộp cho cơ quan Hải quan bản chính giấy Thông báo kết quả kiểm tra </w:t>
      </w:r>
      <w:r w:rsidR="000262B8">
        <w:rPr>
          <w:sz w:val="28"/>
          <w:szCs w:val="28"/>
          <w:lang w:val="pt-PT"/>
        </w:rPr>
        <w:t xml:space="preserve">trước khi thông quan hàng hóa; </w:t>
      </w:r>
    </w:p>
    <w:p w:rsidR="00665AEF" w:rsidDel="006C2EFD" w:rsidRDefault="000262B8" w:rsidP="00665AEF">
      <w:pPr>
        <w:pStyle w:val="NormalWeb"/>
        <w:spacing w:before="0" w:beforeAutospacing="0" w:after="120" w:afterAutospacing="0"/>
        <w:ind w:firstLine="720"/>
        <w:jc w:val="both"/>
        <w:rPr>
          <w:del w:id="10" w:author="dung" w:date="2016-06-16T08:13:00Z"/>
          <w:sz w:val="28"/>
          <w:szCs w:val="28"/>
          <w:lang w:val="pt-PT"/>
        </w:rPr>
      </w:pPr>
      <w:del w:id="11" w:author="dung" w:date="2016-06-16T08:13:00Z">
        <w:r w:rsidDel="006C2EFD">
          <w:rPr>
            <w:sz w:val="28"/>
            <w:szCs w:val="28"/>
            <w:lang w:val="pt-PT"/>
          </w:rPr>
          <w:delText>T</w:delText>
        </w:r>
        <w:r w:rsidR="00665AEF" w:rsidRPr="00424820" w:rsidDel="006C2EFD">
          <w:rPr>
            <w:sz w:val="28"/>
            <w:szCs w:val="28"/>
            <w:lang w:val="pt-PT"/>
          </w:rPr>
          <w:delText xml:space="preserve">rường hợp chưa có bản chính giấy Thông báo kết quả kiểm </w:delText>
        </w:r>
        <w:r w:rsidDel="006C2EFD">
          <w:rPr>
            <w:sz w:val="28"/>
            <w:szCs w:val="28"/>
            <w:lang w:val="pt-PT"/>
          </w:rPr>
          <w:delText xml:space="preserve">tra, </w:delText>
        </w:r>
        <w:r w:rsidR="00665AEF" w:rsidRPr="00424820" w:rsidDel="006C2EFD">
          <w:rPr>
            <w:sz w:val="28"/>
            <w:szCs w:val="28"/>
            <w:lang w:val="pt-PT"/>
          </w:rPr>
          <w:delText xml:space="preserve">thương nhân được phép nộp bản fax (của bản chính), </w:delText>
        </w:r>
        <w:r w:rsidR="009A1B2E" w:rsidDel="006C2EFD">
          <w:rPr>
            <w:sz w:val="28"/>
            <w:szCs w:val="28"/>
            <w:lang w:val="pt-PT"/>
          </w:rPr>
          <w:delText>g</w:delText>
        </w:r>
        <w:r w:rsidR="00665AEF" w:rsidRPr="00424820" w:rsidDel="006C2EFD">
          <w:rPr>
            <w:sz w:val="28"/>
            <w:szCs w:val="28"/>
            <w:lang w:val="pt-PT"/>
          </w:rPr>
          <w:delText xml:space="preserve">iám đốc hoặc người được </w:delText>
        </w:r>
        <w:r w:rsidR="009A1B2E" w:rsidDel="006C2EFD">
          <w:rPr>
            <w:sz w:val="28"/>
            <w:szCs w:val="28"/>
            <w:lang w:val="pt-PT"/>
          </w:rPr>
          <w:delText xml:space="preserve">giám đốc </w:delText>
        </w:r>
        <w:r w:rsidR="00665AEF" w:rsidRPr="00424820" w:rsidDel="006C2EFD">
          <w:rPr>
            <w:sz w:val="28"/>
            <w:szCs w:val="28"/>
            <w:lang w:val="pt-PT"/>
          </w:rPr>
          <w:delText xml:space="preserve">ủy quyền </w:delText>
        </w:r>
        <w:r w:rsidR="009A1B2E" w:rsidDel="006C2EFD">
          <w:rPr>
            <w:sz w:val="28"/>
            <w:szCs w:val="28"/>
            <w:lang w:val="pt-PT"/>
          </w:rPr>
          <w:delText xml:space="preserve">theo quy định của pháp luật </w:delText>
        </w:r>
        <w:r w:rsidR="00665AEF" w:rsidRPr="00424820" w:rsidDel="006C2EFD">
          <w:rPr>
            <w:sz w:val="28"/>
            <w:szCs w:val="28"/>
            <w:lang w:val="pt-PT"/>
          </w:rPr>
          <w:delText xml:space="preserve">xác nhận, ký tên, đóng dấu và chịu trách nhiệm trước pháp luật về tính chính xác, trung thực </w:delText>
        </w:r>
        <w:r w:rsidR="00BA4B71" w:rsidDel="006C2EFD">
          <w:rPr>
            <w:sz w:val="28"/>
            <w:szCs w:val="28"/>
            <w:lang w:val="pt-PT"/>
          </w:rPr>
          <w:delText xml:space="preserve">của </w:delText>
        </w:r>
        <w:r w:rsidR="00665AEF" w:rsidRPr="00424820" w:rsidDel="006C2EFD">
          <w:rPr>
            <w:sz w:val="28"/>
            <w:szCs w:val="28"/>
            <w:lang w:val="pt-PT"/>
          </w:rPr>
          <w:delText xml:space="preserve">nội dung bản fax. Trong thời hạn không quá 03 ngày </w:delText>
        </w:r>
        <w:r w:rsidR="00665AEF" w:rsidDel="006C2EFD">
          <w:rPr>
            <w:sz w:val="28"/>
            <w:szCs w:val="28"/>
            <w:lang w:val="pt-PT"/>
          </w:rPr>
          <w:delText xml:space="preserve">làm việc </w:delText>
        </w:r>
        <w:r w:rsidR="00665AEF" w:rsidRPr="00424820" w:rsidDel="006C2EFD">
          <w:rPr>
            <w:sz w:val="28"/>
            <w:szCs w:val="28"/>
            <w:lang w:val="pt-PT"/>
          </w:rPr>
          <w:delText xml:space="preserve">kể từ khi </w:delText>
        </w:r>
        <w:r w:rsidR="00665AEF" w:rsidDel="006C2EFD">
          <w:rPr>
            <w:sz w:val="28"/>
            <w:szCs w:val="28"/>
            <w:lang w:val="pt-PT"/>
          </w:rPr>
          <w:delText xml:space="preserve">xăng dầu hoàn thành xuất kho, </w:delText>
        </w:r>
        <w:r w:rsidR="00665AEF" w:rsidRPr="00424820" w:rsidDel="006C2EFD">
          <w:rPr>
            <w:sz w:val="28"/>
            <w:szCs w:val="28"/>
            <w:lang w:val="pt-PT"/>
          </w:rPr>
          <w:delText>thương nhân có trách nhiệm nộp bản chính giấy Thông báo kết quả kiểm tra cho Chi cục Hải quan quản lý kho.</w:delText>
        </w:r>
      </w:del>
    </w:p>
    <w:p w:rsidR="008317BC" w:rsidRPr="00424820" w:rsidRDefault="008317BC" w:rsidP="00665AEF">
      <w:pPr>
        <w:pStyle w:val="NormalWeb"/>
        <w:spacing w:before="0" w:beforeAutospacing="0" w:after="120" w:afterAutospacing="0"/>
        <w:ind w:firstLine="720"/>
        <w:jc w:val="both"/>
        <w:rPr>
          <w:sz w:val="28"/>
          <w:szCs w:val="28"/>
          <w:lang w:val="pt-PT"/>
        </w:rPr>
      </w:pPr>
      <w:r>
        <w:rPr>
          <w:sz w:val="28"/>
          <w:szCs w:val="28"/>
          <w:lang w:val="pt-PT"/>
        </w:rPr>
        <w:t xml:space="preserve">Trường hợp áp </w:t>
      </w:r>
      <w:r w:rsidR="00BA4B71">
        <w:rPr>
          <w:sz w:val="28"/>
          <w:szCs w:val="28"/>
          <w:lang w:val="pt-PT"/>
        </w:rPr>
        <w:t>dụng cơ chế một cửa quốc gia</w:t>
      </w:r>
      <w:r w:rsidR="00AD5094">
        <w:rPr>
          <w:sz w:val="28"/>
          <w:szCs w:val="28"/>
          <w:lang w:val="pt-PT"/>
        </w:rPr>
        <w:t>,</w:t>
      </w:r>
      <w:r w:rsidR="00BA4B71">
        <w:rPr>
          <w:sz w:val="28"/>
          <w:szCs w:val="28"/>
          <w:lang w:val="pt-PT"/>
        </w:rPr>
        <w:t xml:space="preserve"> </w:t>
      </w:r>
      <w:r w:rsidR="003C0C16">
        <w:rPr>
          <w:sz w:val="28"/>
          <w:szCs w:val="28"/>
          <w:lang w:val="pt-PT"/>
        </w:rPr>
        <w:t xml:space="preserve">cơ quan quản lý chuyên ngành gửi </w:t>
      </w:r>
      <w:r w:rsidR="000262B8">
        <w:rPr>
          <w:sz w:val="28"/>
          <w:szCs w:val="28"/>
          <w:lang w:val="pt-PT"/>
        </w:rPr>
        <w:t>giấy</w:t>
      </w:r>
      <w:r w:rsidR="00AD5094">
        <w:rPr>
          <w:sz w:val="28"/>
          <w:szCs w:val="28"/>
          <w:lang w:val="pt-PT"/>
        </w:rPr>
        <w:t xml:space="preserve"> </w:t>
      </w:r>
      <w:r w:rsidR="000262B8">
        <w:rPr>
          <w:sz w:val="28"/>
          <w:szCs w:val="28"/>
          <w:lang w:val="pt-PT"/>
        </w:rPr>
        <w:t>T</w:t>
      </w:r>
      <w:r w:rsidR="003C0C16" w:rsidRPr="00424820">
        <w:rPr>
          <w:sz w:val="28"/>
          <w:szCs w:val="28"/>
          <w:lang w:val="pt-PT"/>
        </w:rPr>
        <w:t>hông báo kết quả kiểm tra</w:t>
      </w:r>
      <w:r w:rsidR="003C0C16">
        <w:rPr>
          <w:sz w:val="28"/>
          <w:szCs w:val="28"/>
          <w:lang w:val="pt-PT"/>
        </w:rPr>
        <w:t xml:space="preserve"> dưới dạng điện tử thông qua </w:t>
      </w:r>
      <w:r w:rsidR="00AD5094">
        <w:rPr>
          <w:sz w:val="28"/>
          <w:szCs w:val="28"/>
          <w:lang w:val="pt-PT"/>
        </w:rPr>
        <w:t>Cổng</w:t>
      </w:r>
      <w:r w:rsidR="003C0C16">
        <w:rPr>
          <w:sz w:val="28"/>
          <w:szCs w:val="28"/>
          <w:lang w:val="pt-PT"/>
        </w:rPr>
        <w:t xml:space="preserve"> </w:t>
      </w:r>
      <w:r w:rsidR="00AD5094">
        <w:rPr>
          <w:sz w:val="28"/>
          <w:szCs w:val="28"/>
          <w:lang w:val="pt-PT"/>
        </w:rPr>
        <w:t xml:space="preserve">thông tin một cửa quốc gia, người khai hải quan không phải nộp khi làm thủ tục hải quan. </w:t>
      </w:r>
      <w:r w:rsidR="003C0C16">
        <w:rPr>
          <w:sz w:val="28"/>
          <w:szCs w:val="28"/>
          <w:lang w:val="pt-PT"/>
        </w:rPr>
        <w:t xml:space="preserve"> </w:t>
      </w:r>
    </w:p>
    <w:p w:rsidR="00665AEF" w:rsidRPr="00424820" w:rsidRDefault="00665AEF" w:rsidP="00665AEF">
      <w:pPr>
        <w:pStyle w:val="NormalWeb"/>
        <w:spacing w:before="0" w:beforeAutospacing="0" w:after="120" w:afterAutospacing="0"/>
        <w:ind w:firstLine="720"/>
        <w:jc w:val="both"/>
        <w:rPr>
          <w:sz w:val="28"/>
          <w:szCs w:val="28"/>
          <w:lang w:val="pt-PT"/>
        </w:rPr>
      </w:pPr>
      <w:r w:rsidRPr="00424820">
        <w:rPr>
          <w:sz w:val="28"/>
          <w:szCs w:val="28"/>
          <w:lang w:val="pt-PT"/>
        </w:rPr>
        <w:t xml:space="preserve">4. Xác định </w:t>
      </w:r>
      <w:r w:rsidRPr="00424820">
        <w:rPr>
          <w:color w:val="000000"/>
          <w:sz w:val="28"/>
          <w:szCs w:val="28"/>
          <w:lang w:val="pt-PT"/>
        </w:rPr>
        <w:t>khối lượng</w:t>
      </w:r>
      <w:del w:id="12" w:author="Tran Dung" w:date="2016-06-05T16:10:00Z">
        <w:r w:rsidRPr="00424820" w:rsidDel="00167A59">
          <w:rPr>
            <w:color w:val="000000"/>
            <w:sz w:val="28"/>
            <w:szCs w:val="28"/>
            <w:lang w:val="pt-PT"/>
          </w:rPr>
          <w:delText xml:space="preserve">, trọng lượng </w:delText>
        </w:r>
      </w:del>
      <w:ins w:id="13" w:author="Tran Dung" w:date="2016-06-05T16:11:00Z">
        <w:r w:rsidR="00167A59">
          <w:rPr>
            <w:color w:val="000000"/>
            <w:sz w:val="28"/>
            <w:szCs w:val="28"/>
            <w:lang w:val="pt-PT"/>
          </w:rPr>
          <w:t xml:space="preserve">, </w:t>
        </w:r>
      </w:ins>
      <w:del w:id="14" w:author="Tran Dung" w:date="2016-06-05T16:11:00Z">
        <w:r w:rsidRPr="00424820" w:rsidDel="00167A59">
          <w:rPr>
            <w:color w:val="000000"/>
            <w:sz w:val="28"/>
            <w:szCs w:val="28"/>
            <w:lang w:val="pt-PT"/>
          </w:rPr>
          <w:delText xml:space="preserve">và </w:delText>
        </w:r>
      </w:del>
      <w:r w:rsidRPr="00424820">
        <w:rPr>
          <w:color w:val="000000"/>
          <w:sz w:val="28"/>
          <w:szCs w:val="28"/>
          <w:lang w:val="pt-PT"/>
        </w:rPr>
        <w:t>chủng loại</w:t>
      </w:r>
      <w:r w:rsidRPr="00424820">
        <w:rPr>
          <w:sz w:val="28"/>
          <w:szCs w:val="28"/>
          <w:lang w:val="pt-PT"/>
        </w:rPr>
        <w:t xml:space="preserve"> xăng dầu, nguyên liệu và xăng dầu sau pha chế, chuyển loại </w:t>
      </w:r>
      <w:r w:rsidR="00E71E25">
        <w:rPr>
          <w:sz w:val="28"/>
          <w:szCs w:val="28"/>
          <w:lang w:val="pt-PT"/>
        </w:rPr>
        <w:t>nhập, xuất</w:t>
      </w:r>
      <w:r w:rsidRPr="00424820">
        <w:rPr>
          <w:sz w:val="28"/>
          <w:szCs w:val="28"/>
          <w:lang w:val="pt-PT"/>
        </w:rPr>
        <w:t xml:space="preserve"> kho:</w:t>
      </w:r>
    </w:p>
    <w:p w:rsidR="00665AEF" w:rsidRPr="00424820" w:rsidRDefault="00665AEF" w:rsidP="00665AEF">
      <w:pPr>
        <w:pStyle w:val="NormalWeb"/>
        <w:spacing w:before="0" w:beforeAutospacing="0" w:after="120" w:afterAutospacing="0"/>
        <w:ind w:firstLine="720"/>
        <w:jc w:val="both"/>
        <w:rPr>
          <w:sz w:val="28"/>
          <w:szCs w:val="28"/>
          <w:lang w:val="pt-PT"/>
        </w:rPr>
      </w:pPr>
      <w:del w:id="15" w:author="dung" w:date="2016-08-08T15:28:00Z">
        <w:r w:rsidRPr="00424820" w:rsidDel="00414E6C">
          <w:rPr>
            <w:sz w:val="28"/>
            <w:szCs w:val="28"/>
            <w:lang w:val="pt-PT"/>
          </w:rPr>
          <w:delText xml:space="preserve">a) </w:delText>
        </w:r>
      </w:del>
      <w:r w:rsidRPr="00424820">
        <w:rPr>
          <w:sz w:val="28"/>
          <w:szCs w:val="28"/>
          <w:lang w:val="pt-PT"/>
        </w:rPr>
        <w:t xml:space="preserve">Xăng dầu, nguyên liệu </w:t>
      </w:r>
      <w:r w:rsidR="00E71E25">
        <w:rPr>
          <w:sz w:val="28"/>
          <w:szCs w:val="28"/>
          <w:lang w:val="pt-PT"/>
        </w:rPr>
        <w:t>nhập</w:t>
      </w:r>
      <w:r w:rsidRPr="00424820">
        <w:rPr>
          <w:sz w:val="28"/>
          <w:szCs w:val="28"/>
          <w:lang w:val="pt-PT"/>
        </w:rPr>
        <w:t xml:space="preserve"> kho; xăng dầu sau pha chế, chuyển loại phải được giám định khối lượng,</w:t>
      </w:r>
      <w:del w:id="16" w:author="Tran Dung" w:date="2016-06-05T16:11:00Z">
        <w:r w:rsidRPr="00424820" w:rsidDel="00167A59">
          <w:rPr>
            <w:sz w:val="28"/>
            <w:szCs w:val="28"/>
            <w:lang w:val="pt-PT"/>
          </w:rPr>
          <w:delText xml:space="preserve"> trọng lượng và</w:delText>
        </w:r>
      </w:del>
      <w:r w:rsidRPr="00424820">
        <w:rPr>
          <w:sz w:val="28"/>
          <w:szCs w:val="28"/>
          <w:lang w:val="pt-PT"/>
        </w:rPr>
        <w:t xml:space="preserve"> chủng loại. Chủ kho hoặc chủ hàng thực hiện đăng ký giám định và nộp giấy chứng nhận cho cơ quan Hải quan trong thời hạn 8 giờ (kể từ khi kết thúc bơm xăng dầu, nguyên liệu vào bồn, bể hoặc kết thúc hoạt động pha chế, chuyển loại).</w:t>
      </w:r>
      <w:r>
        <w:rPr>
          <w:sz w:val="28"/>
          <w:szCs w:val="28"/>
          <w:lang w:val="pt-PT"/>
        </w:rPr>
        <w:t xml:space="preserve"> </w:t>
      </w:r>
    </w:p>
    <w:p w:rsidR="00665AEF" w:rsidRPr="00424820" w:rsidRDefault="00665AEF" w:rsidP="00665AEF">
      <w:pPr>
        <w:pStyle w:val="NormalWeb"/>
        <w:spacing w:before="0" w:beforeAutospacing="0" w:after="120" w:afterAutospacing="0"/>
        <w:ind w:firstLine="720"/>
        <w:jc w:val="both"/>
        <w:rPr>
          <w:sz w:val="28"/>
          <w:szCs w:val="28"/>
          <w:lang w:val="pt-PT"/>
        </w:rPr>
      </w:pPr>
      <w:r w:rsidRPr="00B7702A">
        <w:rPr>
          <w:color w:val="000000"/>
          <w:sz w:val="28"/>
          <w:szCs w:val="28"/>
          <w:lang w:val="vi-VN"/>
        </w:rPr>
        <w:t xml:space="preserve">Chi cục Hải quan </w:t>
      </w:r>
      <w:r w:rsidRPr="00424820">
        <w:rPr>
          <w:color w:val="000000"/>
          <w:sz w:val="28"/>
          <w:szCs w:val="28"/>
          <w:lang w:val="pt-PT"/>
        </w:rPr>
        <w:t xml:space="preserve">quản lý kho xác nhận </w:t>
      </w:r>
      <w:r>
        <w:rPr>
          <w:color w:val="000000"/>
          <w:sz w:val="28"/>
          <w:szCs w:val="28"/>
          <w:lang w:val="pt-PT"/>
        </w:rPr>
        <w:t xml:space="preserve">qua khu vực giám sát </w:t>
      </w:r>
      <w:r w:rsidR="000000C3">
        <w:rPr>
          <w:color w:val="000000"/>
          <w:sz w:val="28"/>
          <w:szCs w:val="28"/>
          <w:lang w:val="pt-PT"/>
        </w:rPr>
        <w:t>t</w:t>
      </w:r>
      <w:r w:rsidRPr="00424820">
        <w:rPr>
          <w:color w:val="000000"/>
          <w:sz w:val="28"/>
          <w:szCs w:val="28"/>
          <w:lang w:val="pt-PT"/>
        </w:rPr>
        <w:t>heo chứng thư giám định khối lượng,</w:t>
      </w:r>
      <w:del w:id="17" w:author="Tran Dung" w:date="2016-06-05T16:12:00Z">
        <w:r w:rsidRPr="00424820" w:rsidDel="00792FF8">
          <w:rPr>
            <w:color w:val="000000"/>
            <w:sz w:val="28"/>
            <w:szCs w:val="28"/>
            <w:lang w:val="pt-PT"/>
          </w:rPr>
          <w:delText xml:space="preserve"> trọng lượng và</w:delText>
        </w:r>
      </w:del>
      <w:r w:rsidRPr="00424820">
        <w:rPr>
          <w:color w:val="000000"/>
          <w:sz w:val="28"/>
          <w:szCs w:val="28"/>
          <w:lang w:val="pt-PT"/>
        </w:rPr>
        <w:t xml:space="preserve"> chủng loại xăng dầu, nguyên liệu đã </w:t>
      </w:r>
      <w:r w:rsidR="00E71E25">
        <w:rPr>
          <w:color w:val="000000"/>
          <w:sz w:val="28"/>
          <w:szCs w:val="28"/>
          <w:lang w:val="pt-PT"/>
        </w:rPr>
        <w:t>nhập, xuất</w:t>
      </w:r>
      <w:r w:rsidRPr="00424820">
        <w:rPr>
          <w:color w:val="000000"/>
          <w:sz w:val="28"/>
          <w:szCs w:val="28"/>
          <w:lang w:val="pt-PT"/>
        </w:rPr>
        <w:t xml:space="preserve"> kho trên Hệ thống hoặc trên tờ khai hải quan theo mẫu HQ/2015/NK tại Phụ lục IV ban hành kèm Thông tư 38/2015/TT-BTC ngày 25/3/2015 của </w:t>
      </w:r>
      <w:r w:rsidR="008C5483">
        <w:rPr>
          <w:color w:val="000000"/>
          <w:sz w:val="28"/>
          <w:szCs w:val="28"/>
          <w:lang w:val="pt-PT"/>
        </w:rPr>
        <w:t xml:space="preserve">Bộ trưởng </w:t>
      </w:r>
      <w:r w:rsidRPr="00424820">
        <w:rPr>
          <w:color w:val="000000"/>
          <w:sz w:val="28"/>
          <w:szCs w:val="28"/>
          <w:lang w:val="pt-PT"/>
        </w:rPr>
        <w:t>Bộ Tài chính quy định về thủ tục hải quan; kiểm tra giám sát hải quan; thuế xuất khẩu, thuế nhập khẩu và quản lý thuế đối với hàng hóa xuất khẩu, nhập khẩu</w:t>
      </w:r>
      <w:r w:rsidR="009A1B2E">
        <w:rPr>
          <w:color w:val="000000"/>
          <w:sz w:val="28"/>
          <w:szCs w:val="28"/>
          <w:lang w:val="pt-PT"/>
        </w:rPr>
        <w:t xml:space="preserve"> </w:t>
      </w:r>
      <w:r w:rsidRPr="00424820">
        <w:rPr>
          <w:color w:val="000000"/>
          <w:sz w:val="28"/>
          <w:szCs w:val="28"/>
          <w:lang w:val="pt-PT"/>
        </w:rPr>
        <w:t xml:space="preserve">(sau đây gọi là Thông tư </w:t>
      </w:r>
      <w:r w:rsidR="00E512EA">
        <w:rPr>
          <w:color w:val="000000"/>
          <w:sz w:val="28"/>
          <w:szCs w:val="28"/>
          <w:lang w:val="pt-PT"/>
        </w:rPr>
        <w:t xml:space="preserve">số </w:t>
      </w:r>
      <w:r w:rsidRPr="00424820">
        <w:rPr>
          <w:color w:val="000000"/>
          <w:sz w:val="28"/>
          <w:szCs w:val="28"/>
          <w:lang w:val="pt-PT"/>
        </w:rPr>
        <w:t xml:space="preserve">38/2015/TT-BTC). </w:t>
      </w:r>
    </w:p>
    <w:p w:rsidR="00665AEF" w:rsidRPr="00424820" w:rsidRDefault="00665AEF" w:rsidP="00665AEF">
      <w:pPr>
        <w:pStyle w:val="NormalWeb"/>
        <w:spacing w:before="0" w:beforeAutospacing="0" w:after="120" w:afterAutospacing="0"/>
        <w:ind w:firstLine="720"/>
        <w:jc w:val="both"/>
        <w:rPr>
          <w:sz w:val="28"/>
          <w:szCs w:val="28"/>
          <w:lang w:val="pt-PT"/>
        </w:rPr>
      </w:pPr>
      <w:r w:rsidRPr="00424820">
        <w:rPr>
          <w:sz w:val="28"/>
          <w:szCs w:val="28"/>
          <w:lang w:val="pt-PT"/>
        </w:rPr>
        <w:t xml:space="preserve">5. Đối với xăng dầu, xăng dầu sau pha chế, chuyển loại xuất kho được lấy ra từ bồn, bể thì việc giám định về khối lượng, </w:t>
      </w:r>
      <w:del w:id="18" w:author="Tran Dung" w:date="2016-06-05T16:12:00Z">
        <w:r w:rsidRPr="00424820" w:rsidDel="00792FF8">
          <w:rPr>
            <w:sz w:val="28"/>
            <w:szCs w:val="28"/>
            <w:lang w:val="pt-PT"/>
          </w:rPr>
          <w:delText xml:space="preserve">trọng lượng, </w:delText>
        </w:r>
      </w:del>
      <w:r w:rsidRPr="00424820">
        <w:rPr>
          <w:sz w:val="28"/>
          <w:szCs w:val="28"/>
          <w:lang w:val="pt-PT"/>
        </w:rPr>
        <w:t xml:space="preserve">chủng loại và kiểm </w:t>
      </w:r>
      <w:r w:rsidRPr="00424820">
        <w:rPr>
          <w:sz w:val="28"/>
          <w:szCs w:val="28"/>
          <w:lang w:val="pt-PT"/>
        </w:rPr>
        <w:lastRenderedPageBreak/>
        <w:t>tra nhà nước về chất lượng (nếu có) là việc giám định, kiểm tra cho cả lô hàng xuất; không yêu cầu phải giám định và kiểm tra xăng dầu riêng lẻ cho từng phương tiện vận tải xăng dầu của lô hàng</w:t>
      </w:r>
      <w:r w:rsidR="009A1B2E">
        <w:rPr>
          <w:sz w:val="28"/>
          <w:szCs w:val="28"/>
          <w:lang w:val="pt-PT"/>
        </w:rPr>
        <w:t xml:space="preserve"> đã giám định và kiểm tra</w:t>
      </w:r>
      <w:r w:rsidRPr="00424820">
        <w:rPr>
          <w:sz w:val="28"/>
          <w:szCs w:val="28"/>
          <w:lang w:val="pt-PT"/>
        </w:rPr>
        <w:t>.</w:t>
      </w:r>
    </w:p>
    <w:p w:rsidR="00665AEF" w:rsidRPr="00424820" w:rsidRDefault="00665AEF" w:rsidP="00665AEF">
      <w:pPr>
        <w:pStyle w:val="NormalWeb"/>
        <w:spacing w:before="0" w:beforeAutospacing="0" w:after="120" w:afterAutospacing="0"/>
        <w:ind w:firstLine="720"/>
        <w:jc w:val="both"/>
        <w:rPr>
          <w:sz w:val="28"/>
          <w:szCs w:val="28"/>
          <w:lang w:val="pt-PT"/>
        </w:rPr>
      </w:pPr>
      <w:r w:rsidRPr="00424820">
        <w:rPr>
          <w:sz w:val="28"/>
          <w:szCs w:val="28"/>
          <w:lang w:val="pt-PT"/>
        </w:rPr>
        <w:t>6. Lấy mẫu xăng dầu, nguyên liệu nhập kho và xăng dầu sau pha chế, chuyển loại xuất kho (nếu có):</w:t>
      </w:r>
    </w:p>
    <w:p w:rsidR="00665AEF" w:rsidRPr="00424820" w:rsidRDefault="00665AEF" w:rsidP="00665AEF">
      <w:pPr>
        <w:pStyle w:val="NormalWeb"/>
        <w:spacing w:before="0" w:beforeAutospacing="0" w:after="120" w:afterAutospacing="0"/>
        <w:ind w:firstLine="720"/>
        <w:jc w:val="both"/>
        <w:rPr>
          <w:sz w:val="28"/>
          <w:szCs w:val="28"/>
          <w:lang w:val="pt-PT"/>
        </w:rPr>
      </w:pPr>
      <w:r w:rsidRPr="00424820">
        <w:rPr>
          <w:sz w:val="28"/>
          <w:szCs w:val="28"/>
          <w:lang w:val="pt-PT"/>
        </w:rPr>
        <w:t>Chủ hàng, chủ kho có trách nhiệm lấy mẫu xăng dầu, nguyên liệu nhập kho, xăng dầu sau pha chế, chuyển loại xuất kho. Việc lấy mẫu được thực hiện dưới sự giám sát của công chức Hải quan và được niêm phong theo quy định.</w:t>
      </w:r>
    </w:p>
    <w:p w:rsidR="00665AEF" w:rsidRPr="0086261A" w:rsidRDefault="00665AEF" w:rsidP="00665AEF">
      <w:pPr>
        <w:pStyle w:val="NormalWeb"/>
        <w:spacing w:before="0" w:beforeAutospacing="0" w:after="120" w:afterAutospacing="0"/>
        <w:ind w:firstLine="720"/>
        <w:jc w:val="both"/>
        <w:rPr>
          <w:sz w:val="28"/>
          <w:szCs w:val="28"/>
          <w:lang w:val="pt-PT"/>
        </w:rPr>
      </w:pPr>
      <w:r w:rsidRPr="0086261A">
        <w:rPr>
          <w:sz w:val="28"/>
          <w:szCs w:val="28"/>
          <w:lang w:val="pt-PT"/>
        </w:rPr>
        <w:t>7</w:t>
      </w:r>
      <w:r w:rsidRPr="0086261A">
        <w:rPr>
          <w:sz w:val="28"/>
          <w:szCs w:val="28"/>
          <w:lang w:val="fr-FR"/>
        </w:rPr>
        <w:t>. T</w:t>
      </w:r>
      <w:r w:rsidRPr="0038516E">
        <w:rPr>
          <w:sz w:val="28"/>
          <w:szCs w:val="28"/>
          <w:lang w:val="fr-FR"/>
        </w:rPr>
        <w:t>ỷ</w:t>
      </w:r>
      <w:r w:rsidRPr="0086261A">
        <w:rPr>
          <w:sz w:val="28"/>
          <w:szCs w:val="28"/>
          <w:lang w:val="fr-FR"/>
        </w:rPr>
        <w:t xml:space="preserve"> l</w:t>
      </w:r>
      <w:r w:rsidRPr="0038516E">
        <w:rPr>
          <w:sz w:val="28"/>
          <w:szCs w:val="28"/>
          <w:lang w:val="fr-FR"/>
        </w:rPr>
        <w:t>ệ</w:t>
      </w:r>
      <w:r w:rsidRPr="0086261A">
        <w:rPr>
          <w:sz w:val="28"/>
          <w:szCs w:val="28"/>
          <w:lang w:val="fr-FR"/>
        </w:rPr>
        <w:t xml:space="preserve"> hao h</w:t>
      </w:r>
      <w:r w:rsidRPr="0038516E">
        <w:rPr>
          <w:sz w:val="28"/>
          <w:szCs w:val="28"/>
          <w:lang w:val="fr-FR"/>
        </w:rPr>
        <w:t>ụ</w:t>
      </w:r>
      <w:r w:rsidRPr="0086261A">
        <w:rPr>
          <w:sz w:val="28"/>
          <w:szCs w:val="28"/>
          <w:lang w:val="fr-FR"/>
        </w:rPr>
        <w:t>t đ</w:t>
      </w:r>
      <w:r w:rsidRPr="0038516E">
        <w:rPr>
          <w:sz w:val="28"/>
          <w:szCs w:val="28"/>
          <w:lang w:val="fr-FR"/>
        </w:rPr>
        <w:t>ố</w:t>
      </w:r>
      <w:r w:rsidRPr="0086261A">
        <w:rPr>
          <w:sz w:val="28"/>
          <w:szCs w:val="28"/>
          <w:lang w:val="fr-FR"/>
        </w:rPr>
        <w:t>i v</w:t>
      </w:r>
      <w:r w:rsidRPr="0038516E">
        <w:rPr>
          <w:sz w:val="28"/>
          <w:szCs w:val="28"/>
          <w:lang w:val="fr-FR"/>
        </w:rPr>
        <w:t>ớ</w:t>
      </w:r>
      <w:r w:rsidRPr="0086261A">
        <w:rPr>
          <w:sz w:val="28"/>
          <w:szCs w:val="28"/>
          <w:lang w:val="fr-FR"/>
        </w:rPr>
        <w:t>i ho</w:t>
      </w:r>
      <w:r w:rsidRPr="0038516E">
        <w:rPr>
          <w:sz w:val="28"/>
          <w:szCs w:val="28"/>
          <w:lang w:val="fr-FR"/>
        </w:rPr>
        <w:t>ạ</w:t>
      </w:r>
      <w:r w:rsidRPr="0086261A">
        <w:rPr>
          <w:sz w:val="28"/>
          <w:szCs w:val="28"/>
          <w:lang w:val="fr-FR"/>
        </w:rPr>
        <w:t>t đ</w:t>
      </w:r>
      <w:r w:rsidRPr="0038516E">
        <w:rPr>
          <w:sz w:val="28"/>
          <w:szCs w:val="28"/>
          <w:lang w:val="fr-FR"/>
        </w:rPr>
        <w:t>ộ</w:t>
      </w:r>
      <w:r w:rsidRPr="0086261A">
        <w:rPr>
          <w:sz w:val="28"/>
          <w:szCs w:val="28"/>
          <w:lang w:val="fr-FR"/>
        </w:rPr>
        <w:t>ng nh</w:t>
      </w:r>
      <w:r w:rsidRPr="0038516E">
        <w:rPr>
          <w:sz w:val="28"/>
          <w:szCs w:val="28"/>
          <w:lang w:val="fr-FR"/>
        </w:rPr>
        <w:t>ậ</w:t>
      </w:r>
      <w:r w:rsidRPr="0086261A">
        <w:rPr>
          <w:sz w:val="28"/>
          <w:szCs w:val="28"/>
          <w:lang w:val="fr-FR"/>
        </w:rPr>
        <w:t>p, xu</w:t>
      </w:r>
      <w:r w:rsidRPr="0038516E">
        <w:rPr>
          <w:sz w:val="28"/>
          <w:szCs w:val="28"/>
          <w:lang w:val="fr-FR"/>
        </w:rPr>
        <w:t>ấ</w:t>
      </w:r>
      <w:r w:rsidRPr="0086261A">
        <w:rPr>
          <w:sz w:val="28"/>
          <w:szCs w:val="28"/>
          <w:lang w:val="fr-FR"/>
        </w:rPr>
        <w:t>t, pha ch</w:t>
      </w:r>
      <w:r w:rsidRPr="0038516E">
        <w:rPr>
          <w:sz w:val="28"/>
          <w:szCs w:val="28"/>
          <w:lang w:val="fr-FR"/>
        </w:rPr>
        <w:t>ế</w:t>
      </w:r>
      <w:r w:rsidRPr="0086261A">
        <w:rPr>
          <w:sz w:val="28"/>
          <w:szCs w:val="28"/>
          <w:lang w:val="fr-FR"/>
        </w:rPr>
        <w:t>, chuy</w:t>
      </w:r>
      <w:r w:rsidRPr="0038516E">
        <w:rPr>
          <w:sz w:val="28"/>
          <w:szCs w:val="28"/>
          <w:lang w:val="fr-FR"/>
        </w:rPr>
        <w:t>ể</w:t>
      </w:r>
      <w:r w:rsidRPr="0086261A">
        <w:rPr>
          <w:sz w:val="28"/>
          <w:szCs w:val="28"/>
          <w:lang w:val="fr-FR"/>
        </w:rPr>
        <w:t>n lo</w:t>
      </w:r>
      <w:r w:rsidRPr="0038516E">
        <w:rPr>
          <w:sz w:val="28"/>
          <w:szCs w:val="28"/>
          <w:lang w:val="fr-FR"/>
        </w:rPr>
        <w:t>ạ</w:t>
      </w:r>
      <w:r w:rsidRPr="0086261A">
        <w:rPr>
          <w:sz w:val="28"/>
          <w:szCs w:val="28"/>
          <w:lang w:val="fr-FR"/>
        </w:rPr>
        <w:t>i, b</w:t>
      </w:r>
      <w:r w:rsidRPr="0038516E">
        <w:rPr>
          <w:sz w:val="28"/>
          <w:szCs w:val="28"/>
          <w:lang w:val="fr-FR"/>
        </w:rPr>
        <w:t>ả</w:t>
      </w:r>
      <w:r w:rsidRPr="0086261A">
        <w:rPr>
          <w:sz w:val="28"/>
          <w:szCs w:val="28"/>
          <w:lang w:val="fr-FR"/>
        </w:rPr>
        <w:t>o qu</w:t>
      </w:r>
      <w:r w:rsidRPr="0038516E">
        <w:rPr>
          <w:sz w:val="28"/>
          <w:szCs w:val="28"/>
          <w:lang w:val="fr-FR"/>
        </w:rPr>
        <w:t>ả</w:t>
      </w:r>
      <w:r w:rsidRPr="0086261A">
        <w:rPr>
          <w:sz w:val="28"/>
          <w:szCs w:val="28"/>
          <w:lang w:val="fr-FR"/>
        </w:rPr>
        <w:t>n, t</w:t>
      </w:r>
      <w:r w:rsidRPr="0038516E">
        <w:rPr>
          <w:sz w:val="28"/>
          <w:szCs w:val="28"/>
          <w:lang w:val="fr-FR"/>
        </w:rPr>
        <w:t>ồ</w:t>
      </w:r>
      <w:r w:rsidRPr="0086261A">
        <w:rPr>
          <w:sz w:val="28"/>
          <w:szCs w:val="28"/>
          <w:lang w:val="fr-FR"/>
        </w:rPr>
        <w:t>n tr</w:t>
      </w:r>
      <w:r w:rsidRPr="0038516E">
        <w:rPr>
          <w:sz w:val="28"/>
          <w:szCs w:val="28"/>
          <w:lang w:val="fr-FR"/>
        </w:rPr>
        <w:t>ữ</w:t>
      </w:r>
      <w:r>
        <w:rPr>
          <w:sz w:val="28"/>
          <w:szCs w:val="28"/>
          <w:lang w:val="fr-FR"/>
        </w:rPr>
        <w:t xml:space="preserve"> xăng dầu trong kho được xác định căn cứ vào chứng thư giám định của </w:t>
      </w:r>
      <w:r w:rsidR="00250E97">
        <w:rPr>
          <w:sz w:val="28"/>
          <w:szCs w:val="28"/>
          <w:lang w:val="fr-FR"/>
        </w:rPr>
        <w:t xml:space="preserve">Thương nhân kinh doanh dịch vụ giám định. </w:t>
      </w:r>
      <w:r w:rsidR="008061C0">
        <w:rPr>
          <w:sz w:val="28"/>
          <w:szCs w:val="28"/>
          <w:lang w:val="fr-FR"/>
        </w:rPr>
        <w:t xml:space="preserve">Trường hợp xăng dầu nhập khẩu tiêu thụ nội địa thì tỷ lệ hao hụt căn cứ vào các quy định hiện hành của Bộ Công thương. </w:t>
      </w:r>
    </w:p>
    <w:p w:rsidR="00665AEF" w:rsidRPr="004E4247" w:rsidRDefault="00665AEF" w:rsidP="00665AEF">
      <w:pPr>
        <w:pStyle w:val="NormalWeb"/>
        <w:spacing w:before="0" w:beforeAutospacing="0" w:after="120" w:afterAutospacing="0"/>
        <w:ind w:firstLine="720"/>
        <w:jc w:val="both"/>
        <w:rPr>
          <w:sz w:val="28"/>
          <w:szCs w:val="28"/>
          <w:lang w:val="fr-FR"/>
        </w:rPr>
      </w:pPr>
      <w:r w:rsidRPr="004E4247">
        <w:rPr>
          <w:sz w:val="28"/>
          <w:szCs w:val="28"/>
          <w:lang w:val="fr-FR"/>
        </w:rPr>
        <w:t>8</w:t>
      </w:r>
      <w:r w:rsidRPr="004E4247">
        <w:rPr>
          <w:sz w:val="28"/>
          <w:szCs w:val="28"/>
          <w:lang w:val="vi-VN"/>
        </w:rPr>
        <w:t xml:space="preserve">. </w:t>
      </w:r>
      <w:r w:rsidRPr="004E4247">
        <w:rPr>
          <w:sz w:val="28"/>
          <w:szCs w:val="28"/>
          <w:lang w:val="fr-FR"/>
        </w:rPr>
        <w:t>Trước khi tiến hành pha chế, chuyển loại xăng dầu, chủ kho phải thông báo bằng văn bản cho Chi cục Hải quan quản lý kho trước 8 giờ làm việc</w:t>
      </w:r>
      <w:r w:rsidR="008D6A1B" w:rsidRPr="004E4247">
        <w:rPr>
          <w:sz w:val="28"/>
          <w:szCs w:val="28"/>
          <w:lang w:val="fr-FR"/>
        </w:rPr>
        <w:t xml:space="preserve">. </w:t>
      </w:r>
      <w:r w:rsidRPr="004E4247">
        <w:rPr>
          <w:sz w:val="28"/>
          <w:szCs w:val="28"/>
          <w:lang w:val="fr-FR"/>
        </w:rPr>
        <w:t xml:space="preserve"> </w:t>
      </w:r>
    </w:p>
    <w:p w:rsidR="00665AEF" w:rsidRPr="00424820" w:rsidRDefault="00665AEF" w:rsidP="00665AEF">
      <w:pPr>
        <w:pStyle w:val="NormalWeb"/>
        <w:spacing w:before="0" w:beforeAutospacing="0" w:after="120" w:afterAutospacing="0"/>
        <w:jc w:val="center"/>
        <w:rPr>
          <w:sz w:val="28"/>
          <w:szCs w:val="28"/>
          <w:lang w:val="fr-FR"/>
        </w:rPr>
      </w:pPr>
      <w:r w:rsidRPr="00424820">
        <w:rPr>
          <w:b/>
          <w:bCs/>
          <w:sz w:val="28"/>
          <w:szCs w:val="28"/>
          <w:lang w:val="fr-FR"/>
        </w:rPr>
        <w:t>CHƯƠNG II</w:t>
      </w:r>
    </w:p>
    <w:p w:rsidR="00665AEF" w:rsidRPr="00424820" w:rsidRDefault="00665AEF" w:rsidP="00665AEF">
      <w:pPr>
        <w:pStyle w:val="NormalWeb"/>
        <w:spacing w:before="0" w:beforeAutospacing="0" w:after="120" w:afterAutospacing="0"/>
        <w:jc w:val="center"/>
        <w:rPr>
          <w:sz w:val="28"/>
          <w:szCs w:val="28"/>
          <w:lang w:val="fr-FR"/>
        </w:rPr>
      </w:pPr>
      <w:r w:rsidRPr="00B7702A">
        <w:rPr>
          <w:b/>
          <w:bCs/>
          <w:sz w:val="28"/>
          <w:szCs w:val="28"/>
          <w:lang w:val="vi-VN"/>
        </w:rPr>
        <w:t>QUY ĐỊNH CỤ THỂ</w:t>
      </w:r>
    </w:p>
    <w:p w:rsidR="00665AEF" w:rsidRDefault="00665AEF" w:rsidP="00665AEF">
      <w:pPr>
        <w:pStyle w:val="NormalWeb"/>
        <w:spacing w:before="0" w:beforeAutospacing="0" w:after="120" w:afterAutospacing="0"/>
        <w:ind w:firstLine="720"/>
        <w:jc w:val="both"/>
        <w:rPr>
          <w:b/>
          <w:bCs/>
          <w:sz w:val="28"/>
          <w:szCs w:val="28"/>
          <w:lang w:val="fr-FR"/>
        </w:rPr>
      </w:pPr>
      <w:r w:rsidRPr="00B7702A">
        <w:rPr>
          <w:b/>
          <w:bCs/>
          <w:sz w:val="28"/>
          <w:szCs w:val="28"/>
          <w:lang w:val="fr-FR"/>
        </w:rPr>
        <w:t xml:space="preserve">Điều 5. </w:t>
      </w:r>
      <w:r w:rsidRPr="00B7702A">
        <w:rPr>
          <w:b/>
          <w:bCs/>
          <w:sz w:val="28"/>
          <w:szCs w:val="28"/>
          <w:lang w:val="vi-VN"/>
        </w:rPr>
        <w:t>Thủ tục hải quan đối với xăng dầu</w:t>
      </w:r>
      <w:r w:rsidRPr="00B7702A">
        <w:rPr>
          <w:b/>
          <w:bCs/>
          <w:sz w:val="28"/>
          <w:szCs w:val="28"/>
          <w:lang w:val="fr-FR"/>
        </w:rPr>
        <w:t xml:space="preserve">, nguyên liệu từ nước ngoài </w:t>
      </w:r>
      <w:del w:id="19" w:author="Tran Dung" w:date="2016-06-05T15:56:00Z">
        <w:r w:rsidRPr="00B7702A" w:rsidDel="001E49B8">
          <w:rPr>
            <w:b/>
            <w:bCs/>
            <w:sz w:val="28"/>
            <w:szCs w:val="28"/>
            <w:lang w:val="fr-FR"/>
          </w:rPr>
          <w:delText>đưa vào</w:delText>
        </w:r>
      </w:del>
      <w:ins w:id="20" w:author="Tran Dung" w:date="2016-06-05T15:56:00Z">
        <w:r w:rsidR="001E49B8">
          <w:rPr>
            <w:b/>
            <w:bCs/>
            <w:sz w:val="28"/>
            <w:szCs w:val="28"/>
            <w:lang w:val="fr-FR"/>
          </w:rPr>
          <w:t>nhập</w:t>
        </w:r>
      </w:ins>
      <w:r w:rsidRPr="00B7702A">
        <w:rPr>
          <w:b/>
          <w:bCs/>
          <w:sz w:val="28"/>
          <w:szCs w:val="28"/>
          <w:lang w:val="fr-FR"/>
        </w:rPr>
        <w:t xml:space="preserve"> kho </w:t>
      </w:r>
      <w:r>
        <w:rPr>
          <w:b/>
          <w:bCs/>
          <w:sz w:val="28"/>
          <w:szCs w:val="28"/>
          <w:lang w:val="fr-FR"/>
        </w:rPr>
        <w:t xml:space="preserve">ngoại quan xăng dầu </w:t>
      </w:r>
    </w:p>
    <w:p w:rsidR="00665AEF" w:rsidRPr="00424820" w:rsidRDefault="00665AEF" w:rsidP="00665AEF">
      <w:pPr>
        <w:pStyle w:val="NormalWeb"/>
        <w:spacing w:before="0" w:beforeAutospacing="0" w:after="120" w:afterAutospacing="0"/>
        <w:ind w:firstLine="720"/>
        <w:jc w:val="both"/>
        <w:rPr>
          <w:sz w:val="28"/>
          <w:szCs w:val="28"/>
          <w:lang w:val="fr-FR"/>
        </w:rPr>
      </w:pPr>
      <w:r w:rsidRPr="00B7702A">
        <w:rPr>
          <w:sz w:val="28"/>
          <w:szCs w:val="28"/>
          <w:lang w:val="vi-VN"/>
        </w:rPr>
        <w:t>1.</w:t>
      </w:r>
      <w:r w:rsidRPr="00B7702A">
        <w:rPr>
          <w:b/>
          <w:bCs/>
          <w:sz w:val="28"/>
          <w:szCs w:val="28"/>
          <w:lang w:val="vi-VN"/>
        </w:rPr>
        <w:t xml:space="preserve"> </w:t>
      </w:r>
      <w:r>
        <w:rPr>
          <w:sz w:val="28"/>
          <w:szCs w:val="28"/>
          <w:lang w:val="fr-FR"/>
        </w:rPr>
        <w:t>Hồ sơ hải quan</w:t>
      </w:r>
      <w:r w:rsidRPr="00B7702A">
        <w:rPr>
          <w:sz w:val="28"/>
          <w:szCs w:val="28"/>
          <w:lang w:val="vi-VN"/>
        </w:rPr>
        <w:t>:</w:t>
      </w:r>
    </w:p>
    <w:p w:rsidR="00A0645D" w:rsidRDefault="00665AEF" w:rsidP="00665AEF">
      <w:pPr>
        <w:pStyle w:val="NormalWeb"/>
        <w:spacing w:before="0" w:beforeAutospacing="0" w:after="120" w:afterAutospacing="0"/>
        <w:ind w:firstLine="720"/>
        <w:jc w:val="both"/>
        <w:rPr>
          <w:color w:val="000000"/>
          <w:sz w:val="28"/>
          <w:szCs w:val="28"/>
          <w:lang w:val="pt-PT"/>
        </w:rPr>
      </w:pPr>
      <w:r w:rsidRPr="00424820">
        <w:rPr>
          <w:sz w:val="28"/>
          <w:szCs w:val="28"/>
          <w:lang w:val="fr-FR"/>
        </w:rPr>
        <w:t xml:space="preserve">a) </w:t>
      </w:r>
      <w:r w:rsidR="00A0645D" w:rsidRPr="00A0645D">
        <w:rPr>
          <w:sz w:val="28"/>
          <w:szCs w:val="28"/>
        </w:rPr>
        <w:t>Tờ khai hàng hóa nhập khẩu theo các chỉ tiêu thông tin tại Phụ lục II và khai vận chuyển kết hợp theo quy định tại điể</w:t>
      </w:r>
      <w:r w:rsidR="00A0645D">
        <w:rPr>
          <w:sz w:val="28"/>
          <w:szCs w:val="28"/>
        </w:rPr>
        <w:t xml:space="preserve">m a khoản 2 Điều 51 Thông tư </w:t>
      </w:r>
      <w:r w:rsidR="00A0645D">
        <w:rPr>
          <w:color w:val="000000"/>
          <w:sz w:val="28"/>
          <w:szCs w:val="28"/>
          <w:lang w:val="pt-PT"/>
        </w:rPr>
        <w:t xml:space="preserve">số </w:t>
      </w:r>
      <w:r w:rsidR="00A0645D" w:rsidRPr="00424820">
        <w:rPr>
          <w:color w:val="000000"/>
          <w:sz w:val="28"/>
          <w:szCs w:val="28"/>
          <w:lang w:val="pt-PT"/>
        </w:rPr>
        <w:t>38/2015/TT-BTC</w:t>
      </w:r>
      <w:r w:rsidR="00A0645D">
        <w:rPr>
          <w:color w:val="000000"/>
          <w:sz w:val="28"/>
          <w:szCs w:val="28"/>
          <w:lang w:val="pt-PT"/>
        </w:rPr>
        <w:t xml:space="preserve">; </w:t>
      </w:r>
    </w:p>
    <w:p w:rsidR="00A0645D" w:rsidRPr="00A0645D" w:rsidRDefault="00A0645D" w:rsidP="00665AEF">
      <w:pPr>
        <w:pStyle w:val="NormalWeb"/>
        <w:spacing w:before="0" w:beforeAutospacing="0" w:after="120" w:afterAutospacing="0"/>
        <w:ind w:firstLine="720"/>
        <w:jc w:val="both"/>
        <w:rPr>
          <w:color w:val="000000"/>
          <w:sz w:val="28"/>
          <w:szCs w:val="28"/>
          <w:lang w:val="pt-PT"/>
        </w:rPr>
      </w:pPr>
      <w:r w:rsidRPr="00A0645D">
        <w:rPr>
          <w:sz w:val="28"/>
          <w:szCs w:val="28"/>
        </w:rPr>
        <w:t xml:space="preserve">Trường hợp thực hiện trên tờ khai hải quan giấy theo quy định tại khoản 2 Điều 25 Nghị định số 08/2015/NĐ-CP, người khai hải quan khai và nộp 02 bản chính tờ khai hàng hóa nhập khẩu theo mẫu HQ/2015/NK Phụ lục IV ban hành kèm Thông tư </w:t>
      </w:r>
      <w:r w:rsidRPr="00A0645D">
        <w:rPr>
          <w:color w:val="000000"/>
          <w:sz w:val="28"/>
          <w:szCs w:val="28"/>
          <w:lang w:val="pt-PT"/>
        </w:rPr>
        <w:t>số 38/2015/TT-BTC</w:t>
      </w:r>
      <w:ins w:id="21" w:author="Tran Dung" w:date="2016-06-05T16:12:00Z">
        <w:r w:rsidR="00792FF8">
          <w:rPr>
            <w:color w:val="000000"/>
            <w:sz w:val="28"/>
            <w:szCs w:val="28"/>
            <w:lang w:val="pt-PT"/>
          </w:rPr>
          <w:t xml:space="preserve">. </w:t>
        </w:r>
      </w:ins>
    </w:p>
    <w:p w:rsidR="00A0645D" w:rsidRDefault="00A0645D" w:rsidP="00665AEF">
      <w:pPr>
        <w:pStyle w:val="NormalWeb"/>
        <w:spacing w:before="0" w:beforeAutospacing="0" w:after="120" w:afterAutospacing="0"/>
        <w:ind w:firstLine="720"/>
        <w:jc w:val="both"/>
        <w:rPr>
          <w:sz w:val="28"/>
          <w:szCs w:val="28"/>
          <w:lang w:val="fr-FR"/>
        </w:rPr>
      </w:pPr>
      <w:r>
        <w:rPr>
          <w:color w:val="000000"/>
          <w:sz w:val="28"/>
          <w:szCs w:val="28"/>
          <w:lang w:val="pt-PT"/>
        </w:rPr>
        <w:t xml:space="preserve">b) </w:t>
      </w:r>
      <w:r>
        <w:rPr>
          <w:sz w:val="28"/>
          <w:szCs w:val="28"/>
        </w:rPr>
        <w:t>V</w:t>
      </w:r>
      <w:r w:rsidRPr="00A0645D">
        <w:rPr>
          <w:sz w:val="28"/>
          <w:szCs w:val="28"/>
        </w:rPr>
        <w:t>ận tải đơn hoặc các chứng từ vận tải khác có giá trị tương đương theo quy định của pháp luật (trừ hàng hoá nhập khẩu qua cửa khẩu biên giới đường bộ): Nộp 01 bản chụp;</w:t>
      </w:r>
      <w:r>
        <w:rPr>
          <w:rFonts w:ascii="Arial" w:hAnsi="Arial" w:cs="Arial"/>
          <w:sz w:val="20"/>
          <w:szCs w:val="20"/>
        </w:rPr>
        <w:t xml:space="preserve"> </w:t>
      </w:r>
    </w:p>
    <w:p w:rsidR="009A1B2E" w:rsidRDefault="00A0645D" w:rsidP="00665AEF">
      <w:pPr>
        <w:pStyle w:val="NormalWeb"/>
        <w:spacing w:before="0" w:beforeAutospacing="0" w:after="120" w:afterAutospacing="0"/>
        <w:ind w:firstLine="720"/>
        <w:jc w:val="both"/>
        <w:rPr>
          <w:sz w:val="28"/>
          <w:szCs w:val="28"/>
          <w:lang w:val="pt-PT"/>
        </w:rPr>
      </w:pPr>
      <w:r>
        <w:rPr>
          <w:sz w:val="28"/>
          <w:szCs w:val="28"/>
        </w:rPr>
        <w:t>c</w:t>
      </w:r>
      <w:r w:rsidR="00EF0119">
        <w:rPr>
          <w:sz w:val="28"/>
          <w:szCs w:val="28"/>
        </w:rPr>
        <w:t xml:space="preserve">) Hợp đồng thuê kho: </w:t>
      </w:r>
      <w:del w:id="22" w:author="dung" w:date="2016-06-08T09:28:00Z">
        <w:r w:rsidR="00EF0119" w:rsidDel="009C2184">
          <w:rPr>
            <w:sz w:val="28"/>
            <w:szCs w:val="28"/>
          </w:rPr>
          <w:delText xml:space="preserve">Nộp 01 bản chụp cho cơ quan hải quan nơi quản lý kho để theo dõi thời hạn thuê kho theo quy định tại điểm b khoản 1 Điều 84 Nghị định </w:delText>
        </w:r>
        <w:r w:rsidR="00EF0119" w:rsidDel="009C2184">
          <w:rPr>
            <w:sz w:val="28"/>
            <w:szCs w:val="28"/>
            <w:lang w:val="pt-PT"/>
          </w:rPr>
          <w:delText>số 08/2015/NĐ-CP ngày 21/01/2015</w:delText>
        </w:r>
      </w:del>
      <w:ins w:id="23" w:author="dung" w:date="2016-06-08T09:28:00Z">
        <w:r w:rsidR="009C2184">
          <w:rPr>
            <w:sz w:val="28"/>
            <w:szCs w:val="28"/>
          </w:rPr>
          <w:t xml:space="preserve">Xuất trình cho cơ quan </w:t>
        </w:r>
      </w:ins>
      <w:ins w:id="24" w:author="dung" w:date="2016-06-08T09:33:00Z">
        <w:r w:rsidR="009C2184">
          <w:rPr>
            <w:sz w:val="28"/>
            <w:szCs w:val="28"/>
          </w:rPr>
          <w:t>H</w:t>
        </w:r>
      </w:ins>
      <w:ins w:id="25" w:author="dung" w:date="2016-06-08T09:28:00Z">
        <w:r w:rsidR="009C2184">
          <w:rPr>
            <w:sz w:val="28"/>
            <w:szCs w:val="28"/>
          </w:rPr>
          <w:t>ải quan khi được yêu cầu</w:t>
        </w:r>
      </w:ins>
      <w:r w:rsidR="00EF0119">
        <w:rPr>
          <w:sz w:val="28"/>
          <w:szCs w:val="28"/>
          <w:lang w:val="pt-PT"/>
        </w:rPr>
        <w:t xml:space="preserve">; </w:t>
      </w:r>
    </w:p>
    <w:p w:rsidR="007B7CC3" w:rsidRDefault="007B7CC3" w:rsidP="00665AEF">
      <w:pPr>
        <w:pStyle w:val="NormalWeb"/>
        <w:spacing w:before="0" w:beforeAutospacing="0" w:after="120" w:afterAutospacing="0"/>
        <w:ind w:firstLine="720"/>
        <w:jc w:val="both"/>
        <w:rPr>
          <w:sz w:val="28"/>
          <w:szCs w:val="28"/>
        </w:rPr>
      </w:pPr>
      <w:r>
        <w:rPr>
          <w:sz w:val="28"/>
          <w:szCs w:val="28"/>
          <w:lang w:val="vi-VN"/>
        </w:rPr>
        <w:t>Trường hợp chủ hàng đồng thời là chủ kho thì không yêu cầu hợp đồng thuê kho. Thời hạn gửi kho áp dụng như đối với trường hợp có hợp đồng thuê kho</w:t>
      </w:r>
      <w:r>
        <w:rPr>
          <w:sz w:val="28"/>
          <w:szCs w:val="28"/>
        </w:rPr>
        <w:t xml:space="preserve"> và</w:t>
      </w:r>
      <w:r>
        <w:rPr>
          <w:sz w:val="28"/>
          <w:szCs w:val="28"/>
          <w:lang w:val="vi-VN"/>
        </w:rPr>
        <w:t xml:space="preserve"> được tính từ ngày cơ quan hải quan xác nhận hàng hóa đã qua khu vực giám sát trên Hệ thống</w:t>
      </w:r>
      <w:r>
        <w:rPr>
          <w:sz w:val="28"/>
          <w:szCs w:val="28"/>
        </w:rPr>
        <w:t xml:space="preserve">. </w:t>
      </w:r>
    </w:p>
    <w:p w:rsidR="007B7CC3" w:rsidRPr="007B7CC3" w:rsidRDefault="007B7CC3" w:rsidP="00665AEF">
      <w:pPr>
        <w:pStyle w:val="NormalWeb"/>
        <w:spacing w:before="0" w:beforeAutospacing="0" w:after="120" w:afterAutospacing="0"/>
        <w:ind w:firstLine="720"/>
        <w:jc w:val="both"/>
        <w:rPr>
          <w:sz w:val="28"/>
          <w:szCs w:val="28"/>
        </w:rPr>
      </w:pPr>
      <w:r>
        <w:rPr>
          <w:sz w:val="28"/>
          <w:szCs w:val="28"/>
        </w:rPr>
        <w:lastRenderedPageBreak/>
        <w:t xml:space="preserve">Trường hợp chủ kho thay mặt chủ hàng thực hiện khai báo hải quan thì chủ kho phải là đại lý </w:t>
      </w:r>
      <w:del w:id="26" w:author="dung" w:date="2016-06-16T08:12:00Z">
        <w:r w:rsidDel="006C2EFD">
          <w:rPr>
            <w:sz w:val="28"/>
            <w:szCs w:val="28"/>
          </w:rPr>
          <w:delText>khai thuê hải quan</w:delText>
        </w:r>
      </w:del>
      <w:ins w:id="27" w:author="dung" w:date="2016-06-16T08:12:00Z">
        <w:r w:rsidR="006C2EFD">
          <w:rPr>
            <w:sz w:val="28"/>
            <w:szCs w:val="28"/>
          </w:rPr>
          <w:t>làm thủ tục hải quan</w:t>
        </w:r>
      </w:ins>
      <w:r>
        <w:rPr>
          <w:sz w:val="28"/>
          <w:szCs w:val="28"/>
        </w:rPr>
        <w:t xml:space="preserve"> theo quy định. </w:t>
      </w:r>
    </w:p>
    <w:p w:rsidR="00704EE1" w:rsidRDefault="00A0645D">
      <w:pPr>
        <w:pStyle w:val="NormalWeb"/>
        <w:spacing w:before="0" w:beforeAutospacing="0" w:after="120" w:afterAutospacing="0"/>
        <w:ind w:firstLine="720"/>
        <w:jc w:val="both"/>
        <w:rPr>
          <w:sz w:val="28"/>
          <w:szCs w:val="28"/>
        </w:rPr>
      </w:pPr>
      <w:r>
        <w:rPr>
          <w:sz w:val="28"/>
          <w:szCs w:val="28"/>
          <w:lang w:val="pl-PL"/>
        </w:rPr>
        <w:t>d</w:t>
      </w:r>
      <w:r w:rsidR="00EF0119">
        <w:rPr>
          <w:sz w:val="28"/>
          <w:szCs w:val="28"/>
          <w:lang w:val="pl-PL"/>
        </w:rPr>
        <w:t xml:space="preserve">) </w:t>
      </w:r>
      <w:r w:rsidR="00EF0119">
        <w:rPr>
          <w:sz w:val="28"/>
          <w:szCs w:val="28"/>
          <w:lang w:val="vi-VN"/>
        </w:rPr>
        <w:t xml:space="preserve">Chứng thư giám định khối lượng, chủng loại: </w:t>
      </w:r>
      <w:r w:rsidR="00EF0119">
        <w:rPr>
          <w:sz w:val="28"/>
          <w:szCs w:val="28"/>
          <w:lang w:val="pl-PL"/>
        </w:rPr>
        <w:t>N</w:t>
      </w:r>
      <w:r w:rsidR="00EF0119">
        <w:rPr>
          <w:sz w:val="28"/>
          <w:szCs w:val="28"/>
          <w:lang w:val="vi-VN"/>
        </w:rPr>
        <w:t xml:space="preserve">ộp </w:t>
      </w:r>
      <w:r w:rsidR="00EF0119">
        <w:rPr>
          <w:sz w:val="28"/>
          <w:szCs w:val="28"/>
        </w:rPr>
        <w:t xml:space="preserve">01 bản chính </w:t>
      </w:r>
      <w:r w:rsidR="00EF0119">
        <w:rPr>
          <w:sz w:val="28"/>
          <w:szCs w:val="28"/>
          <w:lang w:val="vi-VN"/>
        </w:rPr>
        <w:t>trong thời gian</w:t>
      </w:r>
      <w:r w:rsidR="00EF0119">
        <w:rPr>
          <w:sz w:val="28"/>
          <w:szCs w:val="28"/>
          <w:lang w:val="pl-PL"/>
        </w:rPr>
        <w:t xml:space="preserve"> 8 </w:t>
      </w:r>
      <w:r w:rsidR="00EF0119">
        <w:rPr>
          <w:sz w:val="28"/>
          <w:szCs w:val="28"/>
          <w:lang w:val="vi-VN"/>
        </w:rPr>
        <w:t xml:space="preserve">giờ làm việc kể từ khi </w:t>
      </w:r>
      <w:r w:rsidR="00562390">
        <w:rPr>
          <w:sz w:val="28"/>
          <w:szCs w:val="28"/>
        </w:rPr>
        <w:t xml:space="preserve">kết thúc </w:t>
      </w:r>
      <w:r w:rsidR="00EF0119">
        <w:rPr>
          <w:sz w:val="28"/>
          <w:szCs w:val="28"/>
          <w:lang w:val="vi-VN"/>
        </w:rPr>
        <w:t>bơm xăng</w:t>
      </w:r>
      <w:r w:rsidR="00665AEF" w:rsidRPr="00B7702A">
        <w:rPr>
          <w:sz w:val="28"/>
          <w:szCs w:val="28"/>
          <w:lang w:val="vi-VN"/>
        </w:rPr>
        <w:t xml:space="preserve"> dầu</w:t>
      </w:r>
      <w:r w:rsidR="00562390">
        <w:rPr>
          <w:sz w:val="28"/>
          <w:szCs w:val="28"/>
        </w:rPr>
        <w:t>, nguyên liệu</w:t>
      </w:r>
      <w:r w:rsidR="00665AEF" w:rsidRPr="00B7702A">
        <w:rPr>
          <w:sz w:val="28"/>
          <w:szCs w:val="28"/>
          <w:lang w:val="vi-VN"/>
        </w:rPr>
        <w:t xml:space="preserve"> từ phương tiện vận tải xăng dầu, nguyên liệu vào bồn, bể chứa tại kho</w:t>
      </w:r>
      <w:r w:rsidR="00562390">
        <w:rPr>
          <w:sz w:val="28"/>
          <w:szCs w:val="28"/>
        </w:rPr>
        <w:t xml:space="preserve">. </w:t>
      </w:r>
    </w:p>
    <w:p w:rsidR="00665AEF" w:rsidRPr="00424820" w:rsidRDefault="00665AEF" w:rsidP="00665AEF">
      <w:pPr>
        <w:pStyle w:val="NormalWeb"/>
        <w:spacing w:before="0" w:beforeAutospacing="0" w:after="120" w:afterAutospacing="0"/>
        <w:ind w:firstLine="720"/>
        <w:jc w:val="both"/>
        <w:rPr>
          <w:sz w:val="28"/>
          <w:szCs w:val="28"/>
          <w:lang w:val="pl-PL"/>
        </w:rPr>
      </w:pPr>
      <w:r>
        <w:rPr>
          <w:sz w:val="28"/>
          <w:szCs w:val="28"/>
          <w:lang w:val="pl-PL"/>
        </w:rPr>
        <w:t>2</w:t>
      </w:r>
      <w:r w:rsidRPr="00B7702A">
        <w:rPr>
          <w:sz w:val="28"/>
          <w:szCs w:val="28"/>
          <w:lang w:val="vi-VN"/>
        </w:rPr>
        <w:t xml:space="preserve">. Trách nhiệm của Chi cục Hải quan </w:t>
      </w:r>
      <w:r w:rsidRPr="00424820">
        <w:rPr>
          <w:sz w:val="28"/>
          <w:szCs w:val="28"/>
          <w:lang w:val="pl-PL"/>
        </w:rPr>
        <w:t>quản lý kho</w:t>
      </w:r>
      <w:r w:rsidRPr="00B7702A">
        <w:rPr>
          <w:sz w:val="28"/>
          <w:szCs w:val="28"/>
          <w:lang w:val="vi-VN"/>
        </w:rPr>
        <w:t>:</w:t>
      </w:r>
    </w:p>
    <w:p w:rsidR="00665AEF" w:rsidRDefault="00665AEF" w:rsidP="00665AEF">
      <w:pPr>
        <w:pStyle w:val="NormalWeb"/>
        <w:spacing w:before="0" w:beforeAutospacing="0" w:after="120" w:afterAutospacing="0"/>
        <w:ind w:firstLine="720"/>
        <w:jc w:val="both"/>
        <w:rPr>
          <w:sz w:val="28"/>
          <w:szCs w:val="28"/>
          <w:lang w:val="pl-PL"/>
        </w:rPr>
      </w:pPr>
      <w:r w:rsidRPr="00B7702A">
        <w:rPr>
          <w:sz w:val="28"/>
          <w:szCs w:val="28"/>
          <w:lang w:val="vi-VN"/>
        </w:rPr>
        <w:t xml:space="preserve">a) Thực hiện </w:t>
      </w:r>
      <w:r w:rsidRPr="00424820">
        <w:rPr>
          <w:sz w:val="28"/>
          <w:szCs w:val="28"/>
          <w:lang w:val="pl-PL"/>
        </w:rPr>
        <w:t>theo quy định tại điểm b khoản 1 Điều 91</w:t>
      </w:r>
      <w:r w:rsidR="00BA4B71">
        <w:rPr>
          <w:sz w:val="28"/>
          <w:szCs w:val="28"/>
          <w:lang w:val="pl-PL"/>
        </w:rPr>
        <w:t xml:space="preserve"> </w:t>
      </w:r>
      <w:r w:rsidRPr="00B7702A">
        <w:rPr>
          <w:sz w:val="28"/>
          <w:szCs w:val="28"/>
          <w:lang w:val="pl-PL"/>
        </w:rPr>
        <w:t xml:space="preserve">Thông tư số </w:t>
      </w:r>
      <w:r w:rsidRPr="00424820">
        <w:rPr>
          <w:color w:val="000000"/>
          <w:sz w:val="28"/>
          <w:szCs w:val="28"/>
          <w:lang w:val="pl-PL"/>
        </w:rPr>
        <w:t>38/2015/TT-BTC</w:t>
      </w:r>
      <w:r w:rsidRPr="00424820">
        <w:rPr>
          <w:sz w:val="28"/>
          <w:szCs w:val="28"/>
          <w:lang w:val="pl-PL"/>
        </w:rPr>
        <w:t>;</w:t>
      </w:r>
    </w:p>
    <w:p w:rsidR="00704EE1" w:rsidRDefault="00665AEF">
      <w:pPr>
        <w:pStyle w:val="NormalWeb"/>
        <w:spacing w:before="0" w:beforeAutospacing="0" w:after="120" w:afterAutospacing="0"/>
        <w:ind w:firstLine="720"/>
        <w:jc w:val="both"/>
        <w:rPr>
          <w:sz w:val="28"/>
          <w:szCs w:val="28"/>
          <w:lang w:val="pl-PL"/>
        </w:rPr>
      </w:pPr>
      <w:r>
        <w:rPr>
          <w:sz w:val="28"/>
          <w:szCs w:val="28"/>
          <w:lang w:val="pl-PL"/>
        </w:rPr>
        <w:t>b) Cập nhật thông tin đến đích của lô hàng nhập kho trên Hệ thống;</w:t>
      </w:r>
    </w:p>
    <w:p w:rsidR="00665AEF" w:rsidRPr="00562390" w:rsidRDefault="008C5483" w:rsidP="00665AEF">
      <w:pPr>
        <w:pStyle w:val="NormalWeb"/>
        <w:spacing w:before="0" w:beforeAutospacing="0" w:after="120" w:afterAutospacing="0"/>
        <w:ind w:firstLine="720"/>
        <w:jc w:val="both"/>
        <w:rPr>
          <w:sz w:val="28"/>
          <w:szCs w:val="28"/>
        </w:rPr>
      </w:pPr>
      <w:r>
        <w:rPr>
          <w:sz w:val="28"/>
          <w:szCs w:val="28"/>
        </w:rPr>
        <w:t>c</w:t>
      </w:r>
      <w:r w:rsidR="00E71E25">
        <w:rPr>
          <w:sz w:val="28"/>
          <w:szCs w:val="28"/>
          <w:lang w:val="vi-VN"/>
        </w:rPr>
        <w:t xml:space="preserve">) </w:t>
      </w:r>
      <w:r w:rsidR="006C4357">
        <w:rPr>
          <w:sz w:val="28"/>
          <w:szCs w:val="28"/>
        </w:rPr>
        <w:t>Vào n</w:t>
      </w:r>
      <w:r w:rsidR="00665AEF" w:rsidRPr="00B7702A">
        <w:rPr>
          <w:sz w:val="28"/>
          <w:szCs w:val="28"/>
          <w:lang w:val="vi-VN"/>
        </w:rPr>
        <w:t xml:space="preserve">gày làm việc </w:t>
      </w:r>
      <w:r w:rsidR="00E71E25">
        <w:rPr>
          <w:sz w:val="28"/>
          <w:szCs w:val="28"/>
        </w:rPr>
        <w:t>thứ hai</w:t>
      </w:r>
      <w:r w:rsidR="00731C9E">
        <w:rPr>
          <w:sz w:val="28"/>
          <w:szCs w:val="28"/>
        </w:rPr>
        <w:t xml:space="preserve"> của tháng tiếp theo</w:t>
      </w:r>
      <w:r w:rsidR="00665AEF" w:rsidRPr="00B7702A">
        <w:rPr>
          <w:sz w:val="28"/>
          <w:szCs w:val="28"/>
          <w:lang w:val="vi-VN"/>
        </w:rPr>
        <w:t xml:space="preserve">, Chi cục Hải quan </w:t>
      </w:r>
      <w:r w:rsidR="00665AEF" w:rsidRPr="00424820">
        <w:rPr>
          <w:sz w:val="28"/>
          <w:szCs w:val="28"/>
          <w:lang w:val="pl-PL"/>
        </w:rPr>
        <w:t xml:space="preserve">quản lý kho </w:t>
      </w:r>
      <w:r w:rsidR="00665AEF" w:rsidRPr="00B7702A">
        <w:rPr>
          <w:sz w:val="28"/>
          <w:szCs w:val="28"/>
          <w:lang w:val="vi-VN"/>
        </w:rPr>
        <w:t>có trách nhiệm báo cáo Cục Hải quan tỉnh</w:t>
      </w:r>
      <w:r w:rsidR="00665AEF" w:rsidRPr="00424820">
        <w:rPr>
          <w:sz w:val="28"/>
          <w:szCs w:val="28"/>
          <w:lang w:val="pl-PL"/>
        </w:rPr>
        <w:t>/thành phố</w:t>
      </w:r>
      <w:r w:rsidR="00665AEF" w:rsidRPr="00B7702A">
        <w:rPr>
          <w:sz w:val="28"/>
          <w:szCs w:val="28"/>
          <w:lang w:val="vi-VN"/>
        </w:rPr>
        <w:t xml:space="preserve"> về xăng dầu, nguyên liệu nhập kho</w:t>
      </w:r>
      <w:r w:rsidR="008237ED">
        <w:rPr>
          <w:sz w:val="28"/>
          <w:szCs w:val="28"/>
        </w:rPr>
        <w:t xml:space="preserve"> </w:t>
      </w:r>
      <w:r w:rsidR="002623EC">
        <w:rPr>
          <w:sz w:val="28"/>
          <w:szCs w:val="28"/>
        </w:rPr>
        <w:t>(</w:t>
      </w:r>
      <w:r w:rsidR="008237ED">
        <w:rPr>
          <w:sz w:val="28"/>
          <w:szCs w:val="28"/>
        </w:rPr>
        <w:t>theo</w:t>
      </w:r>
      <w:r w:rsidR="002623EC">
        <w:rPr>
          <w:sz w:val="28"/>
          <w:szCs w:val="28"/>
        </w:rPr>
        <w:t xml:space="preserve"> Mẫu </w:t>
      </w:r>
      <w:r w:rsidR="003D10E1">
        <w:rPr>
          <w:sz w:val="28"/>
          <w:szCs w:val="28"/>
        </w:rPr>
        <w:t xml:space="preserve">BC01-XDVRK Phụ lục </w:t>
      </w:r>
      <w:r w:rsidR="002623EC">
        <w:rPr>
          <w:sz w:val="28"/>
          <w:szCs w:val="28"/>
        </w:rPr>
        <w:t xml:space="preserve">đính kèm Thông tư này). </w:t>
      </w:r>
    </w:p>
    <w:p w:rsidR="00665AEF" w:rsidRPr="00424820" w:rsidRDefault="009A1B2E" w:rsidP="00665AEF">
      <w:pPr>
        <w:pStyle w:val="NormalWeb"/>
        <w:spacing w:before="0" w:beforeAutospacing="0" w:after="120" w:afterAutospacing="0"/>
        <w:ind w:firstLine="720"/>
        <w:jc w:val="both"/>
        <w:rPr>
          <w:sz w:val="28"/>
          <w:szCs w:val="28"/>
          <w:lang w:val="pl-PL"/>
        </w:rPr>
      </w:pPr>
      <w:r>
        <w:rPr>
          <w:sz w:val="28"/>
          <w:szCs w:val="28"/>
          <w:lang w:val="pl-PL"/>
        </w:rPr>
        <w:t>3</w:t>
      </w:r>
      <w:r w:rsidR="00665AEF" w:rsidRPr="00B7702A">
        <w:rPr>
          <w:sz w:val="28"/>
          <w:szCs w:val="28"/>
          <w:lang w:val="vi-VN"/>
        </w:rPr>
        <w:t>. Trách nhiệm của Cục Hải quan tỉnh</w:t>
      </w:r>
      <w:r w:rsidR="00665AEF" w:rsidRPr="00424820">
        <w:rPr>
          <w:sz w:val="28"/>
          <w:szCs w:val="28"/>
          <w:lang w:val="pl-PL"/>
        </w:rPr>
        <w:t>/thành phố</w:t>
      </w:r>
      <w:r w:rsidR="00665AEF" w:rsidRPr="00B7702A">
        <w:rPr>
          <w:sz w:val="28"/>
          <w:szCs w:val="28"/>
          <w:lang w:val="vi-VN"/>
        </w:rPr>
        <w:t xml:space="preserve">: </w:t>
      </w:r>
    </w:p>
    <w:p w:rsidR="00665AEF" w:rsidRPr="00424820" w:rsidRDefault="00665AEF" w:rsidP="00665AEF">
      <w:pPr>
        <w:pStyle w:val="NormalWeb"/>
        <w:spacing w:before="0" w:beforeAutospacing="0" w:after="120" w:afterAutospacing="0"/>
        <w:ind w:firstLine="720"/>
        <w:jc w:val="both"/>
        <w:rPr>
          <w:sz w:val="28"/>
          <w:szCs w:val="28"/>
          <w:lang w:val="pl-PL"/>
        </w:rPr>
      </w:pPr>
      <w:r w:rsidRPr="00B7702A">
        <w:rPr>
          <w:sz w:val="28"/>
          <w:szCs w:val="28"/>
          <w:lang w:val="vi-VN"/>
        </w:rPr>
        <w:t>Mỗi quý, vào ngày 05 tháng đầu tiên của quy</w:t>
      </w:r>
      <w:r>
        <w:rPr>
          <w:sz w:val="28"/>
          <w:szCs w:val="28"/>
          <w:lang w:val="vi-VN"/>
        </w:rPr>
        <w:t>́ tiếp theo, Cục Hải quan tỉnh</w:t>
      </w:r>
      <w:r w:rsidRPr="00424820">
        <w:rPr>
          <w:sz w:val="28"/>
          <w:szCs w:val="28"/>
          <w:lang w:val="pl-PL"/>
        </w:rPr>
        <w:t xml:space="preserve">/thành phố </w:t>
      </w:r>
      <w:r w:rsidRPr="00B7702A">
        <w:rPr>
          <w:sz w:val="28"/>
          <w:szCs w:val="28"/>
          <w:lang w:val="vi-VN"/>
        </w:rPr>
        <w:t xml:space="preserve">căn cứ báo cáo xăng dầu, nguyên liệu nhập kho của Chi cục Hải quan </w:t>
      </w:r>
      <w:r w:rsidRPr="00424820">
        <w:rPr>
          <w:sz w:val="28"/>
          <w:szCs w:val="28"/>
          <w:lang w:val="pl-PL"/>
        </w:rPr>
        <w:t>quản lý kho</w:t>
      </w:r>
      <w:r w:rsidRPr="00B7702A">
        <w:rPr>
          <w:sz w:val="28"/>
          <w:szCs w:val="28"/>
          <w:lang w:val="vi-VN"/>
        </w:rPr>
        <w:t xml:space="preserve"> tổng hợp báo cáo Tổng cục Hải quan về</w:t>
      </w:r>
      <w:r>
        <w:rPr>
          <w:sz w:val="28"/>
          <w:szCs w:val="28"/>
          <w:lang w:val="vi-VN"/>
        </w:rPr>
        <w:t xml:space="preserve"> xăng dầu, nguyên liệu nhập kho</w:t>
      </w:r>
      <w:r w:rsidRPr="00424820">
        <w:rPr>
          <w:sz w:val="28"/>
          <w:szCs w:val="28"/>
          <w:lang w:val="pl-PL"/>
        </w:rPr>
        <w:t xml:space="preserve"> thuộc địa bàn quản lý</w:t>
      </w:r>
      <w:r w:rsidR="002623EC">
        <w:rPr>
          <w:sz w:val="28"/>
          <w:szCs w:val="28"/>
          <w:lang w:val="pl-PL"/>
        </w:rPr>
        <w:t xml:space="preserve"> </w:t>
      </w:r>
      <w:r w:rsidR="002623EC">
        <w:rPr>
          <w:sz w:val="28"/>
          <w:szCs w:val="28"/>
        </w:rPr>
        <w:t>(</w:t>
      </w:r>
      <w:r w:rsidR="003D10E1">
        <w:rPr>
          <w:sz w:val="28"/>
          <w:szCs w:val="28"/>
        </w:rPr>
        <w:t>theo Mẫu BC01-XDVRK Phụ lục đính kèm Thông tư này</w:t>
      </w:r>
      <w:r w:rsidR="002623EC">
        <w:rPr>
          <w:sz w:val="28"/>
          <w:szCs w:val="28"/>
        </w:rPr>
        <w:t>).</w:t>
      </w:r>
      <w:r w:rsidRPr="00424820">
        <w:rPr>
          <w:sz w:val="28"/>
          <w:szCs w:val="28"/>
          <w:lang w:val="pl-PL"/>
        </w:rPr>
        <w:t xml:space="preserve"> </w:t>
      </w:r>
    </w:p>
    <w:p w:rsidR="00665AEF" w:rsidRPr="00424820" w:rsidRDefault="009A1B2E" w:rsidP="00665AEF">
      <w:pPr>
        <w:pStyle w:val="NormalWeb"/>
        <w:spacing w:before="0" w:beforeAutospacing="0" w:after="120" w:afterAutospacing="0"/>
        <w:ind w:firstLine="720"/>
        <w:jc w:val="both"/>
        <w:rPr>
          <w:sz w:val="28"/>
          <w:szCs w:val="28"/>
          <w:lang w:val="pl-PL"/>
        </w:rPr>
      </w:pPr>
      <w:r>
        <w:rPr>
          <w:sz w:val="28"/>
          <w:szCs w:val="28"/>
          <w:lang w:val="pl-PL"/>
        </w:rPr>
        <w:t>4</w:t>
      </w:r>
      <w:r w:rsidR="00665AEF" w:rsidRPr="00B7702A">
        <w:rPr>
          <w:sz w:val="28"/>
          <w:szCs w:val="28"/>
          <w:lang w:val="vi-VN"/>
        </w:rPr>
        <w:t xml:space="preserve">. Trách nhiệm của </w:t>
      </w:r>
      <w:r w:rsidR="00665AEF" w:rsidRPr="00424820">
        <w:rPr>
          <w:sz w:val="28"/>
          <w:szCs w:val="28"/>
          <w:lang w:val="pl-PL"/>
        </w:rPr>
        <w:t>chủ kho, chủ hàng</w:t>
      </w:r>
      <w:r w:rsidR="00665AEF" w:rsidRPr="00B7702A">
        <w:rPr>
          <w:sz w:val="28"/>
          <w:szCs w:val="28"/>
          <w:lang w:val="vi-VN"/>
        </w:rPr>
        <w:t>:</w:t>
      </w:r>
    </w:p>
    <w:p w:rsidR="00665AEF" w:rsidRDefault="00665AEF" w:rsidP="00665AEF">
      <w:pPr>
        <w:pStyle w:val="NormalWeb"/>
        <w:spacing w:before="0" w:beforeAutospacing="0" w:after="120" w:afterAutospacing="0"/>
        <w:ind w:firstLine="720"/>
        <w:jc w:val="both"/>
        <w:rPr>
          <w:sz w:val="28"/>
          <w:szCs w:val="28"/>
          <w:lang w:val="pl-PL"/>
        </w:rPr>
      </w:pPr>
      <w:r w:rsidRPr="00B7702A">
        <w:rPr>
          <w:sz w:val="28"/>
          <w:szCs w:val="28"/>
          <w:lang w:val="vi-VN"/>
        </w:rPr>
        <w:t xml:space="preserve">a) </w:t>
      </w:r>
      <w:r w:rsidR="003F0EBD">
        <w:rPr>
          <w:sz w:val="28"/>
          <w:szCs w:val="28"/>
        </w:rPr>
        <w:t>Khai tờ khai hàng hóa nhập khẩu</w:t>
      </w:r>
      <w:ins w:id="28" w:author="dung" w:date="2016-06-08T09:29:00Z">
        <w:r w:rsidR="009C2184">
          <w:rPr>
            <w:sz w:val="28"/>
            <w:szCs w:val="28"/>
            <w:lang w:val="pl-PL"/>
          </w:rPr>
          <w:t xml:space="preserve">, </w:t>
        </w:r>
      </w:ins>
      <w:del w:id="29" w:author="dung" w:date="2016-06-08T09:28:00Z">
        <w:r w:rsidR="003F0EBD" w:rsidDel="009C2184">
          <w:rPr>
            <w:sz w:val="28"/>
            <w:szCs w:val="28"/>
          </w:rPr>
          <w:delText xml:space="preserve"> </w:delText>
        </w:r>
        <w:r w:rsidR="003F0EBD" w:rsidDel="009C2184">
          <w:rPr>
            <w:sz w:val="28"/>
            <w:szCs w:val="28"/>
            <w:lang w:val="pl-PL"/>
          </w:rPr>
          <w:delText>và</w:delText>
        </w:r>
      </w:del>
      <w:del w:id="30" w:author="dung" w:date="2016-06-08T10:13:00Z">
        <w:r w:rsidR="003F0EBD" w:rsidDel="006E4BCB">
          <w:rPr>
            <w:sz w:val="28"/>
            <w:szCs w:val="28"/>
            <w:lang w:val="pl-PL"/>
          </w:rPr>
          <w:delText xml:space="preserve"> </w:delText>
        </w:r>
      </w:del>
      <w:r w:rsidR="003F0EBD">
        <w:rPr>
          <w:sz w:val="28"/>
          <w:szCs w:val="28"/>
          <w:lang w:val="pl-PL"/>
        </w:rPr>
        <w:t>nộp</w:t>
      </w:r>
      <w:ins w:id="31" w:author="dung" w:date="2016-06-08T09:29:00Z">
        <w:r w:rsidR="009C2184">
          <w:rPr>
            <w:sz w:val="28"/>
            <w:szCs w:val="28"/>
            <w:lang w:val="pl-PL"/>
          </w:rPr>
          <w:t>, lưu giữ</w:t>
        </w:r>
      </w:ins>
      <w:r w:rsidR="003F0EBD">
        <w:rPr>
          <w:sz w:val="28"/>
          <w:szCs w:val="28"/>
          <w:lang w:val="pl-PL"/>
        </w:rPr>
        <w:t xml:space="preserve"> các chứng từ liên quan theo quy định </w:t>
      </w:r>
      <w:r w:rsidR="003F0EBD">
        <w:rPr>
          <w:sz w:val="28"/>
          <w:szCs w:val="28"/>
        </w:rPr>
        <w:t xml:space="preserve">tại </w:t>
      </w:r>
      <w:r w:rsidR="003F0EBD">
        <w:rPr>
          <w:sz w:val="28"/>
          <w:szCs w:val="28"/>
          <w:lang w:val="pl-PL"/>
        </w:rPr>
        <w:t xml:space="preserve">khoản 1 Điều này; </w:t>
      </w:r>
    </w:p>
    <w:p w:rsidR="00F51778" w:rsidRDefault="009A1B2E" w:rsidP="00665AEF">
      <w:pPr>
        <w:pStyle w:val="NormalWeb"/>
        <w:spacing w:before="0" w:beforeAutospacing="0" w:after="120" w:afterAutospacing="0"/>
        <w:ind w:firstLine="720"/>
        <w:jc w:val="both"/>
        <w:rPr>
          <w:sz w:val="28"/>
          <w:szCs w:val="28"/>
          <w:lang w:val="pl-PL"/>
        </w:rPr>
      </w:pPr>
      <w:r>
        <w:rPr>
          <w:sz w:val="28"/>
          <w:szCs w:val="28"/>
          <w:lang w:val="pl-PL"/>
        </w:rPr>
        <w:t>b</w:t>
      </w:r>
      <w:r w:rsidR="00F51778">
        <w:rPr>
          <w:sz w:val="28"/>
          <w:szCs w:val="28"/>
          <w:lang w:val="pl-PL"/>
        </w:rPr>
        <w:t xml:space="preserve">) </w:t>
      </w:r>
      <w:del w:id="32" w:author="dung" w:date="2016-06-08T10:14:00Z">
        <w:r w:rsidR="00387AC2" w:rsidDel="006E4BCB">
          <w:rPr>
            <w:sz w:val="28"/>
            <w:szCs w:val="28"/>
            <w:lang w:val="pl-PL"/>
          </w:rPr>
          <w:delText>Thông qua t</w:delText>
        </w:r>
        <w:r w:rsidR="0034189A" w:rsidDel="006E4BCB">
          <w:rPr>
            <w:sz w:val="28"/>
            <w:szCs w:val="28"/>
            <w:lang w:val="pl-PL"/>
          </w:rPr>
          <w:delText xml:space="preserve">hương nhân </w:delText>
        </w:r>
        <w:r w:rsidR="0034189A" w:rsidDel="006E4BCB">
          <w:rPr>
            <w:sz w:val="28"/>
            <w:szCs w:val="28"/>
            <w:lang w:val="fr-FR"/>
          </w:rPr>
          <w:delText xml:space="preserve">kinh doanh dịch vụ </w:delText>
        </w:r>
        <w:r w:rsidR="0034189A" w:rsidRPr="00B7702A" w:rsidDel="006E4BCB">
          <w:rPr>
            <w:sz w:val="28"/>
            <w:szCs w:val="28"/>
            <w:lang w:val="fr-FR"/>
          </w:rPr>
          <w:delText>giám định</w:delText>
        </w:r>
        <w:r w:rsidR="0064663D" w:rsidDel="006E4BCB">
          <w:rPr>
            <w:sz w:val="28"/>
            <w:szCs w:val="28"/>
            <w:lang w:val="fr-FR"/>
          </w:rPr>
          <w:delText>,</w:delText>
        </w:r>
        <w:r w:rsidR="0034189A" w:rsidRPr="00B7702A" w:rsidDel="006E4BCB">
          <w:rPr>
            <w:sz w:val="28"/>
            <w:szCs w:val="28"/>
            <w:lang w:val="fr-FR"/>
          </w:rPr>
          <w:delText xml:space="preserve"> </w:delText>
        </w:r>
        <w:r w:rsidR="00387AC2" w:rsidDel="006E4BCB">
          <w:rPr>
            <w:sz w:val="28"/>
            <w:szCs w:val="28"/>
            <w:lang w:val="pl-PL"/>
          </w:rPr>
          <w:delText>t</w:delText>
        </w:r>
      </w:del>
      <w:ins w:id="33" w:author="dung" w:date="2016-06-08T10:14:00Z">
        <w:r w:rsidR="006E4BCB">
          <w:rPr>
            <w:sz w:val="28"/>
            <w:szCs w:val="28"/>
            <w:lang w:val="pl-PL"/>
          </w:rPr>
          <w:t>T</w:t>
        </w:r>
      </w:ins>
      <w:r w:rsidR="00387AC2">
        <w:rPr>
          <w:sz w:val="28"/>
          <w:szCs w:val="28"/>
          <w:lang w:val="pl-PL"/>
        </w:rPr>
        <w:t>hực hiện</w:t>
      </w:r>
      <w:r w:rsidR="00F51778">
        <w:rPr>
          <w:sz w:val="28"/>
          <w:szCs w:val="28"/>
          <w:lang w:val="pl-PL"/>
        </w:rPr>
        <w:t xml:space="preserve"> giám định khối lượng,</w:t>
      </w:r>
      <w:del w:id="34" w:author="Tran Dung" w:date="2016-06-05T15:28:00Z">
        <w:r w:rsidR="00F51778" w:rsidDel="00507D6B">
          <w:rPr>
            <w:sz w:val="28"/>
            <w:szCs w:val="28"/>
            <w:lang w:val="pl-PL"/>
          </w:rPr>
          <w:delText xml:space="preserve"> trọng lượng,</w:delText>
        </w:r>
      </w:del>
      <w:r w:rsidR="00F51778">
        <w:rPr>
          <w:sz w:val="28"/>
          <w:szCs w:val="28"/>
          <w:lang w:val="pl-PL"/>
        </w:rPr>
        <w:t xml:space="preserve"> chủng loại lô hàng</w:t>
      </w:r>
      <w:ins w:id="35" w:author="dung" w:date="2016-06-08T10:14:00Z">
        <w:r w:rsidR="006E4BCB">
          <w:rPr>
            <w:sz w:val="28"/>
            <w:szCs w:val="28"/>
            <w:lang w:val="pl-PL"/>
          </w:rPr>
          <w:t xml:space="preserve"> thông qua thương nhân </w:t>
        </w:r>
        <w:r w:rsidR="006E4BCB">
          <w:rPr>
            <w:sz w:val="28"/>
            <w:szCs w:val="28"/>
            <w:lang w:val="fr-FR"/>
          </w:rPr>
          <w:t xml:space="preserve">kinh doanh dịch vụ </w:t>
        </w:r>
        <w:r w:rsidR="006E4BCB" w:rsidRPr="00B7702A">
          <w:rPr>
            <w:sz w:val="28"/>
            <w:szCs w:val="28"/>
            <w:lang w:val="fr-FR"/>
          </w:rPr>
          <w:t>giám định</w:t>
        </w:r>
      </w:ins>
      <w:r w:rsidR="00F51778">
        <w:rPr>
          <w:sz w:val="28"/>
          <w:szCs w:val="28"/>
          <w:lang w:val="pl-PL"/>
        </w:rPr>
        <w:t xml:space="preserve">; </w:t>
      </w:r>
    </w:p>
    <w:p w:rsidR="009A1B2E" w:rsidRPr="00424820" w:rsidRDefault="00F51778" w:rsidP="00665AEF">
      <w:pPr>
        <w:pStyle w:val="NormalWeb"/>
        <w:spacing w:before="0" w:beforeAutospacing="0" w:after="120" w:afterAutospacing="0"/>
        <w:ind w:firstLine="720"/>
        <w:jc w:val="both"/>
        <w:rPr>
          <w:sz w:val="28"/>
          <w:szCs w:val="28"/>
          <w:lang w:val="pl-PL"/>
        </w:rPr>
      </w:pPr>
      <w:r>
        <w:rPr>
          <w:sz w:val="28"/>
          <w:szCs w:val="28"/>
          <w:lang w:val="pl-PL"/>
        </w:rPr>
        <w:t>c</w:t>
      </w:r>
      <w:r w:rsidR="009A1B2E">
        <w:rPr>
          <w:sz w:val="28"/>
          <w:szCs w:val="28"/>
          <w:lang w:val="pl-PL"/>
        </w:rPr>
        <w:t xml:space="preserve">) Đảm bảo nguyên trạng xăng dầu, nguyên liệu </w:t>
      </w:r>
      <w:r w:rsidR="00C278BD">
        <w:rPr>
          <w:sz w:val="28"/>
          <w:szCs w:val="28"/>
          <w:lang w:val="pl-PL"/>
        </w:rPr>
        <w:t xml:space="preserve">từ nước ngoài </w:t>
      </w:r>
      <w:r w:rsidR="009A1B2E">
        <w:rPr>
          <w:sz w:val="28"/>
          <w:szCs w:val="28"/>
          <w:lang w:val="pl-PL"/>
        </w:rPr>
        <w:t xml:space="preserve">nhập kho chứa trong bồn bể trong thời gian </w:t>
      </w:r>
      <w:r w:rsidR="00C36986">
        <w:rPr>
          <w:sz w:val="28"/>
          <w:szCs w:val="28"/>
          <w:lang w:val="pl-PL"/>
        </w:rPr>
        <w:t>chờ thông báo kết quả giám định;</w:t>
      </w:r>
      <w:r w:rsidR="009A1B2E">
        <w:rPr>
          <w:sz w:val="28"/>
          <w:szCs w:val="28"/>
          <w:lang w:val="pl-PL"/>
        </w:rPr>
        <w:t xml:space="preserve"> </w:t>
      </w:r>
    </w:p>
    <w:p w:rsidR="003F0EBD" w:rsidRDefault="00F51778" w:rsidP="0053088D">
      <w:pPr>
        <w:pStyle w:val="NormalWeb"/>
        <w:spacing w:before="0" w:beforeAutospacing="0" w:after="120" w:afterAutospacing="0"/>
        <w:jc w:val="both"/>
        <w:rPr>
          <w:color w:val="000000"/>
          <w:sz w:val="28"/>
          <w:szCs w:val="28"/>
          <w:lang w:val="pl-PL"/>
        </w:rPr>
      </w:pPr>
      <w:r>
        <w:rPr>
          <w:sz w:val="28"/>
          <w:szCs w:val="28"/>
          <w:lang w:val="pl-PL"/>
        </w:rPr>
        <w:tab/>
        <w:t>d</w:t>
      </w:r>
      <w:r w:rsidR="00665AEF" w:rsidRPr="00B7702A">
        <w:rPr>
          <w:sz w:val="28"/>
          <w:szCs w:val="28"/>
          <w:lang w:val="vi-VN"/>
        </w:rPr>
        <w:t xml:space="preserve">) Vào ngày làm việc </w:t>
      </w:r>
      <w:r w:rsidR="00731C9E">
        <w:rPr>
          <w:sz w:val="28"/>
          <w:szCs w:val="28"/>
        </w:rPr>
        <w:t>đầu tiên của tháng tiếp theo</w:t>
      </w:r>
      <w:r w:rsidR="00665AEF" w:rsidRPr="00B7702A">
        <w:rPr>
          <w:sz w:val="28"/>
          <w:szCs w:val="28"/>
          <w:lang w:val="vi-VN"/>
        </w:rPr>
        <w:t>,</w:t>
      </w:r>
      <w:r w:rsidR="00665AEF" w:rsidRPr="00B7702A">
        <w:rPr>
          <w:b/>
          <w:bCs/>
          <w:sz w:val="28"/>
          <w:szCs w:val="28"/>
          <w:lang w:val="vi-VN"/>
        </w:rPr>
        <w:t xml:space="preserve"> </w:t>
      </w:r>
      <w:r w:rsidR="00665AEF" w:rsidRPr="00424820">
        <w:rPr>
          <w:sz w:val="28"/>
          <w:szCs w:val="28"/>
          <w:lang w:val="pl-PL"/>
        </w:rPr>
        <w:t xml:space="preserve">chủ kho </w:t>
      </w:r>
      <w:r w:rsidR="00665AEF" w:rsidRPr="00B7702A">
        <w:rPr>
          <w:sz w:val="28"/>
          <w:szCs w:val="28"/>
          <w:lang w:val="vi-VN"/>
        </w:rPr>
        <w:t xml:space="preserve">tổng hợp báo cáo Chi cục Hải quan </w:t>
      </w:r>
      <w:r w:rsidR="00665AEF" w:rsidRPr="00424820">
        <w:rPr>
          <w:sz w:val="28"/>
          <w:szCs w:val="28"/>
          <w:lang w:val="pl-PL"/>
        </w:rPr>
        <w:t>quản lý kho</w:t>
      </w:r>
      <w:r w:rsidR="00665AEF" w:rsidRPr="00B7702A">
        <w:rPr>
          <w:sz w:val="28"/>
          <w:szCs w:val="28"/>
          <w:lang w:val="vi-VN"/>
        </w:rPr>
        <w:t xml:space="preserve"> về xăng dầu, nguyên liệu nhập kho</w:t>
      </w:r>
      <w:r w:rsidR="002623EC">
        <w:rPr>
          <w:b/>
          <w:sz w:val="28"/>
          <w:szCs w:val="28"/>
          <w:lang w:val="fr-FR"/>
        </w:rPr>
        <w:t xml:space="preserve"> </w:t>
      </w:r>
      <w:r w:rsidR="002623EC">
        <w:rPr>
          <w:sz w:val="28"/>
          <w:szCs w:val="28"/>
        </w:rPr>
        <w:t>(</w:t>
      </w:r>
      <w:r w:rsidR="003D10E1">
        <w:rPr>
          <w:sz w:val="28"/>
          <w:szCs w:val="28"/>
        </w:rPr>
        <w:t>theo Mẫu BC02-XDVRK Phụ lục đính kèm Thông tư này</w:t>
      </w:r>
      <w:r w:rsidR="002623EC">
        <w:rPr>
          <w:sz w:val="28"/>
          <w:szCs w:val="28"/>
        </w:rPr>
        <w:t>)</w:t>
      </w:r>
      <w:r w:rsidR="00787E36">
        <w:rPr>
          <w:sz w:val="28"/>
          <w:szCs w:val="28"/>
        </w:rPr>
        <w:t>;</w:t>
      </w:r>
      <w:r w:rsidR="00787E36">
        <w:rPr>
          <w:color w:val="000000"/>
          <w:sz w:val="28"/>
          <w:szCs w:val="28"/>
          <w:lang w:val="pl-PL"/>
        </w:rPr>
        <w:t xml:space="preserve"> </w:t>
      </w:r>
    </w:p>
    <w:p w:rsidR="003F0EBD" w:rsidRPr="003F0EBD" w:rsidRDefault="003F0EBD" w:rsidP="0053088D">
      <w:pPr>
        <w:pStyle w:val="NormalWeb"/>
        <w:spacing w:before="0" w:beforeAutospacing="0" w:after="120" w:afterAutospacing="0"/>
        <w:jc w:val="both"/>
        <w:rPr>
          <w:color w:val="000000"/>
          <w:sz w:val="28"/>
          <w:szCs w:val="28"/>
          <w:lang w:val="pl-PL"/>
        </w:rPr>
      </w:pPr>
      <w:r>
        <w:rPr>
          <w:color w:val="000000"/>
          <w:sz w:val="28"/>
          <w:szCs w:val="28"/>
          <w:lang w:val="pl-PL"/>
        </w:rPr>
        <w:tab/>
        <w:t xml:space="preserve">đ) Cập nhật thông tin </w:t>
      </w:r>
      <w:del w:id="36" w:author="Tran Dung" w:date="2016-06-05T15:59:00Z">
        <w:r w:rsidDel="001E49B8">
          <w:rPr>
            <w:color w:val="000000"/>
            <w:sz w:val="28"/>
            <w:szCs w:val="28"/>
            <w:lang w:val="pl-PL"/>
          </w:rPr>
          <w:delText>hàng hóa</w:delText>
        </w:r>
      </w:del>
      <w:ins w:id="37" w:author="Tran Dung" w:date="2016-06-05T15:59:00Z">
        <w:r w:rsidR="001E49B8">
          <w:rPr>
            <w:color w:val="000000"/>
            <w:sz w:val="28"/>
            <w:szCs w:val="28"/>
            <w:lang w:val="pl-PL"/>
          </w:rPr>
          <w:t>xăng dầu</w:t>
        </w:r>
      </w:ins>
      <w:r>
        <w:rPr>
          <w:color w:val="000000"/>
          <w:sz w:val="28"/>
          <w:szCs w:val="28"/>
          <w:lang w:val="pl-PL"/>
        </w:rPr>
        <w:t xml:space="preserve"> nhập kho </w:t>
      </w:r>
      <w:r w:rsidR="00BC1E09">
        <w:rPr>
          <w:color w:val="000000"/>
          <w:sz w:val="28"/>
          <w:szCs w:val="28"/>
          <w:lang w:val="pl-PL"/>
        </w:rPr>
        <w:t>vào phần mềm quản lý hàng hóa nhập</w:t>
      </w:r>
      <w:ins w:id="38" w:author="Tran Dung" w:date="2016-06-05T15:56:00Z">
        <w:r w:rsidR="001E49B8">
          <w:rPr>
            <w:color w:val="000000"/>
            <w:sz w:val="28"/>
            <w:szCs w:val="28"/>
            <w:lang w:val="pl-PL"/>
          </w:rPr>
          <w:t>, xuất</w:t>
        </w:r>
      </w:ins>
      <w:r w:rsidR="00AB1D1D">
        <w:rPr>
          <w:color w:val="000000"/>
          <w:sz w:val="28"/>
          <w:szCs w:val="28"/>
          <w:lang w:val="pl-PL"/>
        </w:rPr>
        <w:t xml:space="preserve"> </w:t>
      </w:r>
      <w:r w:rsidR="00BC1E09">
        <w:rPr>
          <w:color w:val="000000"/>
          <w:sz w:val="28"/>
          <w:szCs w:val="28"/>
          <w:lang w:val="pl-PL"/>
        </w:rPr>
        <w:t xml:space="preserve">kho của chủ kho và gửi đến Chi cục Hải quan quản lý kho. </w:t>
      </w:r>
    </w:p>
    <w:p w:rsidR="00A700AF" w:rsidRDefault="007C0602">
      <w:pPr>
        <w:pStyle w:val="NormalWeb"/>
        <w:spacing w:before="0" w:beforeAutospacing="0" w:after="120" w:afterAutospacing="0"/>
        <w:ind w:firstLine="720"/>
        <w:jc w:val="both"/>
        <w:rPr>
          <w:sz w:val="28"/>
          <w:szCs w:val="28"/>
        </w:rPr>
      </w:pPr>
      <w:r>
        <w:rPr>
          <w:sz w:val="28"/>
          <w:szCs w:val="28"/>
        </w:rPr>
        <w:t xml:space="preserve">5. Xăng dầu, nguyên liệu từ nước ngoài đưa vào kho ngoại quan xăng dầu không phải nộp thuế nhập khẩu, thuế tiêu thụ đặc biệt, thuế bảo vệ môi trường và thuế giá trị gia tăng. </w:t>
      </w:r>
    </w:p>
    <w:p w:rsidR="00665AEF" w:rsidRPr="00424820" w:rsidRDefault="00665AEF" w:rsidP="00665AEF">
      <w:pPr>
        <w:pStyle w:val="NormalWeb"/>
        <w:spacing w:before="0" w:beforeAutospacing="0" w:after="120" w:afterAutospacing="0"/>
        <w:ind w:firstLine="720"/>
        <w:jc w:val="both"/>
        <w:rPr>
          <w:sz w:val="28"/>
          <w:szCs w:val="28"/>
          <w:lang w:val="pl-PL"/>
        </w:rPr>
      </w:pPr>
      <w:r w:rsidRPr="00B7702A">
        <w:rPr>
          <w:b/>
          <w:bCs/>
          <w:sz w:val="28"/>
          <w:szCs w:val="28"/>
          <w:lang w:val="fr-FR"/>
        </w:rPr>
        <w:t xml:space="preserve">Điều 6. </w:t>
      </w:r>
      <w:r w:rsidRPr="00B7702A">
        <w:rPr>
          <w:b/>
          <w:bCs/>
          <w:sz w:val="28"/>
          <w:szCs w:val="28"/>
          <w:lang w:val="vi-VN"/>
        </w:rPr>
        <w:t xml:space="preserve">Thủ tục hải quan đối với với xăng dầu, nguyên liệu </w:t>
      </w:r>
      <w:r w:rsidRPr="00B7702A">
        <w:rPr>
          <w:b/>
          <w:bCs/>
          <w:sz w:val="28"/>
          <w:szCs w:val="28"/>
          <w:lang w:val="fr-FR"/>
        </w:rPr>
        <w:t xml:space="preserve">từ nội địa </w:t>
      </w:r>
      <w:del w:id="39" w:author="Tran Dung" w:date="2016-06-05T15:25:00Z">
        <w:r w:rsidR="003D10E1" w:rsidDel="00507D6B">
          <w:rPr>
            <w:b/>
            <w:bCs/>
            <w:sz w:val="28"/>
            <w:szCs w:val="28"/>
            <w:lang w:val="fr-FR"/>
          </w:rPr>
          <w:delText xml:space="preserve">đưa </w:delText>
        </w:r>
        <w:r w:rsidRPr="00B7702A" w:rsidDel="00507D6B">
          <w:rPr>
            <w:b/>
            <w:bCs/>
            <w:sz w:val="28"/>
            <w:szCs w:val="28"/>
            <w:lang w:val="fr-FR"/>
          </w:rPr>
          <w:delText>vào</w:delText>
        </w:r>
      </w:del>
      <w:ins w:id="40" w:author="Tran Dung" w:date="2016-06-05T15:25:00Z">
        <w:r w:rsidR="00507D6B">
          <w:rPr>
            <w:b/>
            <w:bCs/>
            <w:sz w:val="28"/>
            <w:szCs w:val="28"/>
            <w:lang w:val="fr-FR"/>
          </w:rPr>
          <w:t>nhập</w:t>
        </w:r>
      </w:ins>
      <w:r w:rsidRPr="00B7702A">
        <w:rPr>
          <w:b/>
          <w:bCs/>
          <w:sz w:val="28"/>
          <w:szCs w:val="28"/>
          <w:lang w:val="fr-FR"/>
        </w:rPr>
        <w:t xml:space="preserve"> kho </w:t>
      </w:r>
      <w:r w:rsidR="00AB1D1D">
        <w:rPr>
          <w:b/>
          <w:bCs/>
          <w:sz w:val="28"/>
          <w:szCs w:val="28"/>
          <w:lang w:val="fr-FR"/>
        </w:rPr>
        <w:t xml:space="preserve">ngoại quan </w:t>
      </w:r>
      <w:r>
        <w:rPr>
          <w:b/>
          <w:bCs/>
          <w:sz w:val="28"/>
          <w:szCs w:val="28"/>
          <w:lang w:val="fr-FR"/>
        </w:rPr>
        <w:t>xăng dầu.</w:t>
      </w:r>
    </w:p>
    <w:p w:rsidR="00665AEF" w:rsidRPr="008F57E7" w:rsidRDefault="00665AEF" w:rsidP="00665AEF">
      <w:pPr>
        <w:pStyle w:val="NormalWeb"/>
        <w:spacing w:before="0" w:beforeAutospacing="0" w:after="120" w:afterAutospacing="0"/>
        <w:ind w:firstLine="720"/>
        <w:jc w:val="both"/>
        <w:rPr>
          <w:sz w:val="28"/>
          <w:szCs w:val="28"/>
        </w:rPr>
      </w:pPr>
      <w:r w:rsidRPr="00B7702A">
        <w:rPr>
          <w:sz w:val="28"/>
          <w:szCs w:val="28"/>
          <w:lang w:val="vi-VN"/>
        </w:rPr>
        <w:t>1.</w:t>
      </w:r>
      <w:r w:rsidRPr="00B7702A">
        <w:rPr>
          <w:b/>
          <w:bCs/>
          <w:sz w:val="28"/>
          <w:szCs w:val="28"/>
          <w:lang w:val="vi-VN"/>
        </w:rPr>
        <w:t xml:space="preserve"> </w:t>
      </w:r>
      <w:r w:rsidR="005B68BE">
        <w:rPr>
          <w:sz w:val="28"/>
          <w:szCs w:val="28"/>
          <w:lang w:val="pl-PL"/>
        </w:rPr>
        <w:t>Hồ sơ hải quan</w:t>
      </w:r>
      <w:r w:rsidRPr="00B7702A">
        <w:rPr>
          <w:sz w:val="28"/>
          <w:szCs w:val="28"/>
          <w:lang w:val="vi-VN"/>
        </w:rPr>
        <w:t>:</w:t>
      </w:r>
      <w:r w:rsidR="008F57E7">
        <w:rPr>
          <w:sz w:val="28"/>
          <w:szCs w:val="28"/>
        </w:rPr>
        <w:t xml:space="preserve"> </w:t>
      </w:r>
    </w:p>
    <w:p w:rsidR="00665AEF" w:rsidRPr="008F57E7" w:rsidDel="00507D6B" w:rsidRDefault="00665AEF" w:rsidP="00665AEF">
      <w:pPr>
        <w:pStyle w:val="NormalWeb"/>
        <w:spacing w:before="0" w:beforeAutospacing="0" w:after="120" w:afterAutospacing="0"/>
        <w:ind w:firstLine="720"/>
        <w:jc w:val="both"/>
        <w:rPr>
          <w:del w:id="41" w:author="Tran Dung" w:date="2016-06-05T15:26:00Z"/>
          <w:sz w:val="28"/>
          <w:szCs w:val="28"/>
        </w:rPr>
      </w:pPr>
      <w:del w:id="42" w:author="Tran Dung" w:date="2016-06-05T15:26:00Z">
        <w:r w:rsidRPr="00B7702A" w:rsidDel="00507D6B">
          <w:rPr>
            <w:sz w:val="28"/>
            <w:szCs w:val="28"/>
            <w:lang w:val="vi-VN"/>
          </w:rPr>
          <w:lastRenderedPageBreak/>
          <w:delText xml:space="preserve">a) </w:delText>
        </w:r>
        <w:r w:rsidRPr="00424820" w:rsidDel="00507D6B">
          <w:rPr>
            <w:sz w:val="28"/>
            <w:szCs w:val="28"/>
            <w:lang w:val="pl-PL"/>
          </w:rPr>
          <w:delText xml:space="preserve">Thực hiện theo quy định tại điểm a khoản 2 Điều 91 </w:delText>
        </w:r>
        <w:r w:rsidRPr="00B7702A" w:rsidDel="00507D6B">
          <w:rPr>
            <w:sz w:val="28"/>
            <w:szCs w:val="28"/>
            <w:lang w:val="pl-PL"/>
          </w:rPr>
          <w:delText xml:space="preserve">Thông tư số </w:delText>
        </w:r>
        <w:r w:rsidRPr="00424820" w:rsidDel="00507D6B">
          <w:rPr>
            <w:color w:val="000000"/>
            <w:sz w:val="28"/>
            <w:szCs w:val="28"/>
            <w:lang w:val="pl-PL"/>
          </w:rPr>
          <w:delText>38/2015/TT-BTC</w:delText>
        </w:r>
        <w:r w:rsidR="00F01B86" w:rsidDel="00507D6B">
          <w:rPr>
            <w:color w:val="000000"/>
            <w:sz w:val="28"/>
            <w:szCs w:val="28"/>
            <w:lang w:val="pl-PL"/>
          </w:rPr>
          <w:delText xml:space="preserve">; </w:delText>
        </w:r>
      </w:del>
    </w:p>
    <w:p w:rsidR="00665AEF" w:rsidRPr="00F01B86" w:rsidRDefault="00507D6B" w:rsidP="00665AEF">
      <w:pPr>
        <w:pStyle w:val="NormalWeb"/>
        <w:spacing w:before="0" w:beforeAutospacing="0" w:after="120" w:afterAutospacing="0"/>
        <w:ind w:firstLine="720"/>
        <w:jc w:val="both"/>
        <w:rPr>
          <w:sz w:val="28"/>
          <w:szCs w:val="28"/>
        </w:rPr>
      </w:pPr>
      <w:ins w:id="43" w:author="Tran Dung" w:date="2016-06-05T15:28:00Z">
        <w:r>
          <w:rPr>
            <w:sz w:val="28"/>
            <w:szCs w:val="28"/>
          </w:rPr>
          <w:t>a</w:t>
        </w:r>
      </w:ins>
      <w:del w:id="44" w:author="Tran Dung" w:date="2016-06-05T15:28:00Z">
        <w:r w:rsidR="00EF0119" w:rsidDel="00507D6B">
          <w:rPr>
            <w:sz w:val="28"/>
            <w:szCs w:val="28"/>
            <w:lang w:val="vi-VN"/>
          </w:rPr>
          <w:delText>b</w:delText>
        </w:r>
      </w:del>
      <w:r w:rsidR="00EF0119">
        <w:rPr>
          <w:sz w:val="28"/>
          <w:szCs w:val="28"/>
          <w:lang w:val="vi-VN"/>
        </w:rPr>
        <w:t xml:space="preserve">) </w:t>
      </w:r>
      <w:r w:rsidR="00787E36">
        <w:rPr>
          <w:sz w:val="28"/>
          <w:szCs w:val="28"/>
        </w:rPr>
        <w:t xml:space="preserve">Hợp đồng thuê kho: </w:t>
      </w:r>
      <w:del w:id="45" w:author="dung" w:date="2016-06-08T09:33:00Z">
        <w:r w:rsidR="00787E36" w:rsidDel="009C2184">
          <w:rPr>
            <w:sz w:val="28"/>
            <w:szCs w:val="28"/>
          </w:rPr>
          <w:delText xml:space="preserve">Nộp 01 bản chụp cho cơ quan hải quan nơi quản lý kho để theo dõi thời hạn thuê kho theo quy định tại điểm b khoản 1 Điều 84 Nghị định </w:delText>
        </w:r>
        <w:r w:rsidR="00787E36" w:rsidDel="009C2184">
          <w:rPr>
            <w:sz w:val="28"/>
            <w:szCs w:val="28"/>
            <w:lang w:val="pt-PT"/>
          </w:rPr>
          <w:delText>số 08/2015/NĐ-CP ngày 21/01/2015</w:delText>
        </w:r>
      </w:del>
      <w:ins w:id="46" w:author="dung" w:date="2016-06-08T09:33:00Z">
        <w:r w:rsidR="009C2184">
          <w:rPr>
            <w:sz w:val="28"/>
            <w:szCs w:val="28"/>
          </w:rPr>
          <w:t>Xuất trình cho cơ quan Hải quan khi được yêu cầu;</w:t>
        </w:r>
      </w:ins>
      <w:del w:id="47" w:author="dung" w:date="2016-06-08T09:33:00Z">
        <w:r w:rsidR="00F01B86" w:rsidDel="009C2184">
          <w:rPr>
            <w:sz w:val="28"/>
            <w:szCs w:val="28"/>
          </w:rPr>
          <w:delText xml:space="preserve">. </w:delText>
        </w:r>
      </w:del>
    </w:p>
    <w:p w:rsidR="00665AEF" w:rsidRPr="00F01B86" w:rsidRDefault="00EF0119" w:rsidP="00665AEF">
      <w:pPr>
        <w:pStyle w:val="NormalWeb"/>
        <w:spacing w:before="0" w:beforeAutospacing="0" w:after="120" w:afterAutospacing="0"/>
        <w:ind w:firstLine="720"/>
        <w:jc w:val="both"/>
        <w:rPr>
          <w:sz w:val="28"/>
          <w:szCs w:val="28"/>
        </w:rPr>
      </w:pPr>
      <w:r>
        <w:rPr>
          <w:sz w:val="28"/>
          <w:szCs w:val="28"/>
          <w:lang w:val="vi-VN"/>
        </w:rPr>
        <w:t>Trường hợp chủ hàng đồng thời là chủ kho thì không yêu cầu hợp đồng thuê kho. Thời hạn gửi kho áp dụng như đối với trường hợp có hợp đồng thuê kho</w:t>
      </w:r>
      <w:r>
        <w:rPr>
          <w:sz w:val="28"/>
          <w:szCs w:val="28"/>
        </w:rPr>
        <w:t xml:space="preserve"> và</w:t>
      </w:r>
      <w:r>
        <w:rPr>
          <w:sz w:val="28"/>
          <w:szCs w:val="28"/>
          <w:lang w:val="vi-VN"/>
        </w:rPr>
        <w:t xml:space="preserve"> được tính từ ngày cơ quan hải quan xác nhận hàng hóa đã qua khu vực giám sát trên Hệ thống</w:t>
      </w:r>
      <w:r w:rsidR="00787E36">
        <w:rPr>
          <w:sz w:val="28"/>
          <w:szCs w:val="28"/>
        </w:rPr>
        <w:t xml:space="preserve">. </w:t>
      </w:r>
    </w:p>
    <w:p w:rsidR="00787E36" w:rsidRPr="007B7CC3" w:rsidRDefault="00787E36" w:rsidP="00787E36">
      <w:pPr>
        <w:pStyle w:val="NormalWeb"/>
        <w:spacing w:before="0" w:beforeAutospacing="0" w:after="120" w:afterAutospacing="0"/>
        <w:ind w:firstLine="720"/>
        <w:jc w:val="both"/>
        <w:rPr>
          <w:sz w:val="28"/>
          <w:szCs w:val="28"/>
        </w:rPr>
      </w:pPr>
      <w:r>
        <w:rPr>
          <w:sz w:val="28"/>
          <w:szCs w:val="28"/>
        </w:rPr>
        <w:t xml:space="preserve">Trường hợp chủ kho thay mặt chủ hàng thực hiện khai báo hải quan thì chủ kho phải là đại lý </w:t>
      </w:r>
      <w:del w:id="48" w:author="dung" w:date="2016-06-16T08:13:00Z">
        <w:r w:rsidDel="006C2EFD">
          <w:rPr>
            <w:sz w:val="28"/>
            <w:szCs w:val="28"/>
          </w:rPr>
          <w:delText>khai thuê</w:delText>
        </w:r>
      </w:del>
      <w:ins w:id="49" w:author="dung" w:date="2016-06-16T08:13:00Z">
        <w:r w:rsidR="006C2EFD">
          <w:rPr>
            <w:sz w:val="28"/>
            <w:szCs w:val="28"/>
          </w:rPr>
          <w:t>làm thủ tục</w:t>
        </w:r>
      </w:ins>
      <w:r>
        <w:rPr>
          <w:sz w:val="28"/>
          <w:szCs w:val="28"/>
        </w:rPr>
        <w:t xml:space="preserve"> hải quan theo quy định. </w:t>
      </w:r>
    </w:p>
    <w:p w:rsidR="00665AEF" w:rsidRPr="00B716C7" w:rsidRDefault="00507D6B" w:rsidP="00665AEF">
      <w:pPr>
        <w:pStyle w:val="NormalWeb"/>
        <w:spacing w:before="0" w:beforeAutospacing="0" w:after="120" w:afterAutospacing="0"/>
        <w:ind w:firstLine="720"/>
        <w:jc w:val="both"/>
        <w:rPr>
          <w:sz w:val="28"/>
          <w:szCs w:val="28"/>
          <w:lang w:val="vi-VN"/>
        </w:rPr>
      </w:pPr>
      <w:ins w:id="50" w:author="Tran Dung" w:date="2016-06-05T15:29:00Z">
        <w:r>
          <w:rPr>
            <w:sz w:val="28"/>
            <w:szCs w:val="28"/>
          </w:rPr>
          <w:t>b</w:t>
        </w:r>
      </w:ins>
      <w:del w:id="51" w:author="Tran Dung" w:date="2016-06-05T15:29:00Z">
        <w:r w:rsidR="00787E36" w:rsidDel="00507D6B">
          <w:rPr>
            <w:sz w:val="28"/>
            <w:szCs w:val="28"/>
          </w:rPr>
          <w:delText>c</w:delText>
        </w:r>
      </w:del>
      <w:r w:rsidR="00EF0119">
        <w:rPr>
          <w:sz w:val="28"/>
          <w:szCs w:val="28"/>
          <w:lang w:val="vi-VN"/>
        </w:rPr>
        <w:t xml:space="preserve">) Chứng thư giám định về khối lượng, </w:t>
      </w:r>
      <w:del w:id="52" w:author="dung" w:date="2016-06-08T10:24:00Z">
        <w:r w:rsidR="00E838E5" w:rsidRPr="00E838E5">
          <w:rPr>
            <w:strike/>
            <w:color w:val="FF0000"/>
            <w:sz w:val="28"/>
            <w:szCs w:val="28"/>
            <w:lang w:val="vi-VN"/>
            <w:rPrChange w:id="53" w:author="Tran Dung" w:date="2016-06-05T15:29:00Z">
              <w:rPr>
                <w:sz w:val="28"/>
                <w:szCs w:val="28"/>
                <w:lang w:val="vi-VN"/>
              </w:rPr>
            </w:rPrChange>
          </w:rPr>
          <w:delText>trọng lượng</w:delText>
        </w:r>
        <w:r w:rsidR="00EF0119" w:rsidDel="002F65D8">
          <w:rPr>
            <w:sz w:val="28"/>
            <w:szCs w:val="28"/>
            <w:lang w:val="vi-VN"/>
          </w:rPr>
          <w:delText xml:space="preserve">, </w:delText>
        </w:r>
      </w:del>
      <w:r w:rsidR="00EF0119">
        <w:rPr>
          <w:sz w:val="28"/>
          <w:szCs w:val="28"/>
          <w:lang w:val="vi-VN"/>
        </w:rPr>
        <w:t xml:space="preserve">chủng loại: </w:t>
      </w:r>
      <w:r w:rsidR="004A1023">
        <w:rPr>
          <w:sz w:val="28"/>
          <w:szCs w:val="28"/>
        </w:rPr>
        <w:t xml:space="preserve">Nộp </w:t>
      </w:r>
      <w:r w:rsidR="00EF0119">
        <w:rPr>
          <w:sz w:val="28"/>
          <w:szCs w:val="28"/>
          <w:lang w:val="vi-VN"/>
        </w:rPr>
        <w:t>01 bản chính;</w:t>
      </w:r>
    </w:p>
    <w:p w:rsidR="00665AEF" w:rsidRPr="00424820" w:rsidRDefault="00507D6B" w:rsidP="00665AEF">
      <w:pPr>
        <w:pStyle w:val="NormalWeb"/>
        <w:spacing w:before="0" w:beforeAutospacing="0" w:after="120" w:afterAutospacing="0"/>
        <w:ind w:firstLine="720"/>
        <w:jc w:val="both"/>
        <w:rPr>
          <w:sz w:val="28"/>
          <w:szCs w:val="28"/>
          <w:lang w:val="vi-VN"/>
        </w:rPr>
      </w:pPr>
      <w:ins w:id="54" w:author="Tran Dung" w:date="2016-06-05T15:30:00Z">
        <w:r>
          <w:rPr>
            <w:sz w:val="28"/>
            <w:szCs w:val="28"/>
          </w:rPr>
          <w:t>c</w:t>
        </w:r>
      </w:ins>
      <w:del w:id="55" w:author="Tran Dung" w:date="2016-06-05T15:30:00Z">
        <w:r w:rsidR="00EF0119" w:rsidDel="00507D6B">
          <w:rPr>
            <w:sz w:val="28"/>
            <w:szCs w:val="28"/>
            <w:lang w:val="vi-VN"/>
          </w:rPr>
          <w:delText>đ</w:delText>
        </w:r>
      </w:del>
      <w:r w:rsidR="00EF0119">
        <w:rPr>
          <w:sz w:val="28"/>
          <w:szCs w:val="28"/>
          <w:lang w:val="vi-VN"/>
        </w:rPr>
        <w:t xml:space="preserve">) Quyết định buộc tái xuất của cơ quan có thẩm quyền (đối với trường hợp buộc tái xuất): </w:t>
      </w:r>
      <w:r w:rsidR="004A1023">
        <w:rPr>
          <w:sz w:val="28"/>
          <w:szCs w:val="28"/>
        </w:rPr>
        <w:t xml:space="preserve">Nộp </w:t>
      </w:r>
      <w:r w:rsidR="00EF0119">
        <w:rPr>
          <w:sz w:val="28"/>
          <w:szCs w:val="28"/>
          <w:lang w:val="vi-VN"/>
        </w:rPr>
        <w:t>01 bản chụp có đóng dấu xác nhận của của chủ</w:t>
      </w:r>
      <w:r w:rsidR="00665AEF" w:rsidRPr="00424820">
        <w:rPr>
          <w:sz w:val="28"/>
          <w:szCs w:val="28"/>
          <w:lang w:val="vi-VN"/>
        </w:rPr>
        <w:t xml:space="preserve"> hàng hoặc người được chủ hàng </w:t>
      </w:r>
      <w:r w:rsidR="00665AEF" w:rsidRPr="00B7702A">
        <w:rPr>
          <w:sz w:val="28"/>
          <w:szCs w:val="28"/>
          <w:lang w:val="vi-VN"/>
        </w:rPr>
        <w:t>ủy quyền</w:t>
      </w:r>
      <w:r w:rsidR="00665AEF" w:rsidRPr="00424820">
        <w:rPr>
          <w:sz w:val="28"/>
          <w:szCs w:val="28"/>
          <w:lang w:val="vi-VN"/>
        </w:rPr>
        <w:t>.</w:t>
      </w:r>
    </w:p>
    <w:p w:rsidR="00665AEF" w:rsidRPr="00424820" w:rsidRDefault="00665AEF" w:rsidP="00665AEF">
      <w:pPr>
        <w:pStyle w:val="NormalWeb"/>
        <w:spacing w:before="0" w:beforeAutospacing="0" w:after="120" w:afterAutospacing="0"/>
        <w:ind w:firstLine="720"/>
        <w:jc w:val="both"/>
        <w:rPr>
          <w:sz w:val="28"/>
          <w:szCs w:val="28"/>
          <w:lang w:val="vi-VN"/>
        </w:rPr>
      </w:pPr>
      <w:r w:rsidRPr="00424820">
        <w:rPr>
          <w:sz w:val="28"/>
          <w:szCs w:val="28"/>
          <w:lang w:val="vi-VN"/>
        </w:rPr>
        <w:t>2</w:t>
      </w:r>
      <w:r w:rsidRPr="00B7702A">
        <w:rPr>
          <w:sz w:val="28"/>
          <w:szCs w:val="28"/>
          <w:lang w:val="vi-VN"/>
        </w:rPr>
        <w:t>. Trách nhiệm của Chi cục Hải quan</w:t>
      </w:r>
      <w:r w:rsidRPr="00424820">
        <w:rPr>
          <w:sz w:val="28"/>
          <w:szCs w:val="28"/>
          <w:lang w:val="vi-VN"/>
        </w:rPr>
        <w:t xml:space="preserve"> quản lý kho: </w:t>
      </w:r>
    </w:p>
    <w:p w:rsidR="00665AEF" w:rsidRPr="00424820" w:rsidRDefault="00665AEF" w:rsidP="00665AEF">
      <w:pPr>
        <w:pStyle w:val="NormalWeb"/>
        <w:spacing w:before="0" w:beforeAutospacing="0" w:after="120" w:afterAutospacing="0"/>
        <w:ind w:firstLine="720"/>
        <w:jc w:val="both"/>
        <w:rPr>
          <w:sz w:val="28"/>
          <w:szCs w:val="28"/>
          <w:lang w:val="vi-VN"/>
        </w:rPr>
      </w:pPr>
      <w:r w:rsidRPr="00424820">
        <w:rPr>
          <w:sz w:val="28"/>
          <w:szCs w:val="28"/>
          <w:lang w:val="vi-VN"/>
        </w:rPr>
        <w:t xml:space="preserve">a) Thực hiện quy định tại điểm b khoản 2 Điều 91 </w:t>
      </w:r>
      <w:r w:rsidRPr="00B7702A">
        <w:rPr>
          <w:sz w:val="28"/>
          <w:szCs w:val="28"/>
          <w:lang w:val="pl-PL"/>
        </w:rPr>
        <w:t xml:space="preserve">Thông tư số </w:t>
      </w:r>
      <w:r w:rsidRPr="00424820">
        <w:rPr>
          <w:color w:val="000000"/>
          <w:sz w:val="28"/>
          <w:szCs w:val="28"/>
          <w:lang w:val="vi-VN"/>
        </w:rPr>
        <w:t>38/2015/TT-BTC</w:t>
      </w:r>
      <w:r w:rsidRPr="00424820">
        <w:rPr>
          <w:sz w:val="28"/>
          <w:szCs w:val="28"/>
          <w:lang w:val="vi-VN"/>
        </w:rPr>
        <w:t>;</w:t>
      </w:r>
    </w:p>
    <w:p w:rsidR="00665AEF" w:rsidRPr="00424820" w:rsidRDefault="00665AEF" w:rsidP="00665AEF">
      <w:pPr>
        <w:pStyle w:val="NormalWeb"/>
        <w:spacing w:before="0" w:beforeAutospacing="0" w:after="120" w:afterAutospacing="0"/>
        <w:ind w:firstLine="720"/>
        <w:jc w:val="both"/>
        <w:rPr>
          <w:sz w:val="28"/>
          <w:szCs w:val="28"/>
          <w:lang w:val="vi-VN"/>
        </w:rPr>
      </w:pPr>
      <w:r w:rsidRPr="00424820">
        <w:rPr>
          <w:sz w:val="28"/>
          <w:szCs w:val="28"/>
          <w:lang w:val="vi-VN"/>
        </w:rPr>
        <w:t>b) Xác nhận “hàng đã được đưa vào kho” trên tờ khai hải quan giấy (trường hợp khai trên tờ khai hải quan giấy);</w:t>
      </w:r>
    </w:p>
    <w:p w:rsidR="00665AEF" w:rsidRPr="00315A68" w:rsidRDefault="00665AEF" w:rsidP="00665AEF">
      <w:pPr>
        <w:pStyle w:val="NormalWeb"/>
        <w:spacing w:before="0" w:beforeAutospacing="0" w:after="120" w:afterAutospacing="0"/>
        <w:ind w:firstLine="720"/>
        <w:jc w:val="both"/>
        <w:rPr>
          <w:sz w:val="28"/>
          <w:szCs w:val="28"/>
        </w:rPr>
      </w:pPr>
      <w:r w:rsidRPr="00424820">
        <w:rPr>
          <w:sz w:val="28"/>
          <w:szCs w:val="28"/>
          <w:lang w:val="vi-VN"/>
        </w:rPr>
        <w:t>c</w:t>
      </w:r>
      <w:r w:rsidR="00387AC2">
        <w:rPr>
          <w:sz w:val="28"/>
          <w:szCs w:val="28"/>
          <w:lang w:val="vi-VN"/>
        </w:rPr>
        <w:t xml:space="preserve">) </w:t>
      </w:r>
      <w:r w:rsidR="006C4357">
        <w:rPr>
          <w:sz w:val="28"/>
          <w:szCs w:val="28"/>
        </w:rPr>
        <w:t>Vào n</w:t>
      </w:r>
      <w:r w:rsidRPr="00B7702A">
        <w:rPr>
          <w:sz w:val="28"/>
          <w:szCs w:val="28"/>
          <w:lang w:val="vi-VN"/>
        </w:rPr>
        <w:t xml:space="preserve">gày làm việc </w:t>
      </w:r>
      <w:r w:rsidR="00387AC2">
        <w:rPr>
          <w:sz w:val="28"/>
          <w:szCs w:val="28"/>
        </w:rPr>
        <w:t>thứ hai</w:t>
      </w:r>
      <w:r w:rsidR="00731C9E">
        <w:rPr>
          <w:sz w:val="28"/>
          <w:szCs w:val="28"/>
        </w:rPr>
        <w:t xml:space="preserve"> của tháng tiếp theo</w:t>
      </w:r>
      <w:r w:rsidRPr="00B7702A">
        <w:rPr>
          <w:sz w:val="28"/>
          <w:szCs w:val="28"/>
          <w:lang w:val="vi-VN"/>
        </w:rPr>
        <w:t xml:space="preserve">, Chi cục Hải quan </w:t>
      </w:r>
      <w:r w:rsidRPr="00424820">
        <w:rPr>
          <w:sz w:val="28"/>
          <w:szCs w:val="28"/>
          <w:lang w:val="vi-VN"/>
        </w:rPr>
        <w:t>quản lý kho</w:t>
      </w:r>
      <w:r w:rsidRPr="00B7702A">
        <w:rPr>
          <w:sz w:val="28"/>
          <w:szCs w:val="28"/>
          <w:lang w:val="vi-VN"/>
        </w:rPr>
        <w:t xml:space="preserve"> có trách </w:t>
      </w:r>
      <w:r>
        <w:rPr>
          <w:sz w:val="28"/>
          <w:szCs w:val="28"/>
          <w:lang w:val="vi-VN"/>
        </w:rPr>
        <w:t>nhiệm báo cáo Cục Hải quan tỉnh</w:t>
      </w:r>
      <w:r w:rsidRPr="00424820">
        <w:rPr>
          <w:sz w:val="28"/>
          <w:szCs w:val="28"/>
          <w:lang w:val="vi-VN"/>
        </w:rPr>
        <w:t xml:space="preserve">/thành phố </w:t>
      </w:r>
      <w:r w:rsidRPr="00B7702A">
        <w:rPr>
          <w:sz w:val="28"/>
          <w:szCs w:val="28"/>
          <w:lang w:val="vi-VN"/>
        </w:rPr>
        <w:t xml:space="preserve">về xăng dầu, nguyên liệu </w:t>
      </w:r>
      <w:r w:rsidR="006766C8">
        <w:rPr>
          <w:sz w:val="28"/>
          <w:szCs w:val="28"/>
        </w:rPr>
        <w:t xml:space="preserve">từ nội địa </w:t>
      </w:r>
      <w:r w:rsidRPr="00B7702A">
        <w:rPr>
          <w:sz w:val="28"/>
          <w:szCs w:val="28"/>
          <w:lang w:val="vi-VN"/>
        </w:rPr>
        <w:t>nhập kho</w:t>
      </w:r>
      <w:r w:rsidR="008A1586">
        <w:rPr>
          <w:b/>
          <w:sz w:val="28"/>
          <w:szCs w:val="28"/>
          <w:lang w:val="fr-FR"/>
        </w:rPr>
        <w:t xml:space="preserve"> </w:t>
      </w:r>
      <w:r w:rsidR="008A1586">
        <w:rPr>
          <w:sz w:val="28"/>
          <w:szCs w:val="28"/>
        </w:rPr>
        <w:t>(</w:t>
      </w:r>
      <w:r w:rsidR="003D10E1">
        <w:rPr>
          <w:sz w:val="28"/>
          <w:szCs w:val="28"/>
        </w:rPr>
        <w:t>theo Mẫu BC01-XDVRK Phụ lục đính kèm Thông tư này</w:t>
      </w:r>
      <w:r w:rsidR="008A1586">
        <w:rPr>
          <w:sz w:val="28"/>
          <w:szCs w:val="28"/>
        </w:rPr>
        <w:t>).</w:t>
      </w:r>
    </w:p>
    <w:p w:rsidR="00665AEF" w:rsidRDefault="00665AEF" w:rsidP="00665AEF">
      <w:pPr>
        <w:pStyle w:val="NormalWeb"/>
        <w:spacing w:before="0" w:beforeAutospacing="0" w:after="120" w:afterAutospacing="0"/>
        <w:ind w:firstLine="720"/>
        <w:jc w:val="both"/>
        <w:rPr>
          <w:ins w:id="56" w:author="dung" w:date="2016-06-08T09:34:00Z"/>
          <w:sz w:val="28"/>
          <w:szCs w:val="28"/>
        </w:rPr>
      </w:pPr>
      <w:r w:rsidRPr="00424820">
        <w:rPr>
          <w:sz w:val="28"/>
          <w:szCs w:val="28"/>
          <w:lang w:val="vi-VN"/>
        </w:rPr>
        <w:t>3</w:t>
      </w:r>
      <w:r w:rsidRPr="00B7702A">
        <w:rPr>
          <w:sz w:val="28"/>
          <w:szCs w:val="28"/>
          <w:lang w:val="vi-VN"/>
        </w:rPr>
        <w:t xml:space="preserve">. Trách nhiệm của </w:t>
      </w:r>
      <w:r w:rsidRPr="00424820">
        <w:rPr>
          <w:sz w:val="28"/>
          <w:szCs w:val="28"/>
          <w:lang w:val="vi-VN"/>
        </w:rPr>
        <w:t>chủ kho, chủ hàng</w:t>
      </w:r>
      <w:r w:rsidRPr="00B7702A">
        <w:rPr>
          <w:sz w:val="28"/>
          <w:szCs w:val="28"/>
          <w:lang w:val="vi-VN"/>
        </w:rPr>
        <w:t>:</w:t>
      </w:r>
    </w:p>
    <w:p w:rsidR="009C2184" w:rsidRPr="009C2184" w:rsidRDefault="009C2184" w:rsidP="00665AEF">
      <w:pPr>
        <w:pStyle w:val="NormalWeb"/>
        <w:spacing w:before="0" w:beforeAutospacing="0" w:after="120" w:afterAutospacing="0"/>
        <w:ind w:firstLine="720"/>
        <w:jc w:val="both"/>
        <w:rPr>
          <w:sz w:val="28"/>
          <w:szCs w:val="28"/>
          <w:rPrChange w:id="57" w:author="dung" w:date="2016-06-08T09:34:00Z">
            <w:rPr>
              <w:sz w:val="28"/>
              <w:szCs w:val="28"/>
              <w:lang w:val="vi-VN"/>
            </w:rPr>
          </w:rPrChange>
        </w:rPr>
      </w:pPr>
      <w:ins w:id="58" w:author="dung" w:date="2016-06-08T09:34:00Z">
        <w:r>
          <w:rPr>
            <w:sz w:val="28"/>
            <w:szCs w:val="28"/>
          </w:rPr>
          <w:t>a</w:t>
        </w:r>
      </w:ins>
      <w:ins w:id="59" w:author="dung" w:date="2016-06-08T09:35:00Z">
        <w:r>
          <w:rPr>
            <w:sz w:val="28"/>
            <w:szCs w:val="28"/>
          </w:rPr>
          <w:t xml:space="preserve">) Thực hiện theo quy định tại điểm a khoản 2 Điều 91 Thông tư số 38/2015/TT-BTC; </w:t>
        </w:r>
      </w:ins>
    </w:p>
    <w:p w:rsidR="00665AEF" w:rsidRDefault="009C2184" w:rsidP="00665AEF">
      <w:pPr>
        <w:pStyle w:val="NormalWeb"/>
        <w:spacing w:before="0" w:beforeAutospacing="0" w:after="120" w:afterAutospacing="0"/>
        <w:ind w:firstLine="720"/>
        <w:jc w:val="both"/>
        <w:rPr>
          <w:sz w:val="28"/>
          <w:szCs w:val="28"/>
        </w:rPr>
      </w:pPr>
      <w:ins w:id="60" w:author="dung" w:date="2016-06-08T09:35:00Z">
        <w:r>
          <w:rPr>
            <w:sz w:val="28"/>
            <w:szCs w:val="28"/>
          </w:rPr>
          <w:t>b</w:t>
        </w:r>
      </w:ins>
      <w:del w:id="61" w:author="dung" w:date="2016-06-08T09:35:00Z">
        <w:r w:rsidR="00665AEF" w:rsidRPr="00B7702A" w:rsidDel="009C2184">
          <w:rPr>
            <w:sz w:val="28"/>
            <w:szCs w:val="28"/>
            <w:lang w:val="vi-VN"/>
          </w:rPr>
          <w:delText>a</w:delText>
        </w:r>
      </w:del>
      <w:r w:rsidR="00665AEF" w:rsidRPr="00B7702A">
        <w:rPr>
          <w:sz w:val="28"/>
          <w:szCs w:val="28"/>
          <w:lang w:val="vi-VN"/>
        </w:rPr>
        <w:t xml:space="preserve">) </w:t>
      </w:r>
      <w:r w:rsidR="00665AEF" w:rsidRPr="00424820">
        <w:rPr>
          <w:sz w:val="28"/>
          <w:szCs w:val="28"/>
          <w:lang w:val="vi-VN"/>
        </w:rPr>
        <w:t>Nộp</w:t>
      </w:r>
      <w:ins w:id="62" w:author="dung" w:date="2016-06-08T09:34:00Z">
        <w:r>
          <w:rPr>
            <w:sz w:val="28"/>
            <w:szCs w:val="28"/>
          </w:rPr>
          <w:t>, lưu giữ</w:t>
        </w:r>
      </w:ins>
      <w:r w:rsidR="00665AEF" w:rsidRPr="00424820">
        <w:rPr>
          <w:sz w:val="28"/>
          <w:szCs w:val="28"/>
          <w:lang w:val="vi-VN"/>
        </w:rPr>
        <w:t xml:space="preserve"> hồ sơ theo quy định tại khoản 1 Điều này;</w:t>
      </w:r>
    </w:p>
    <w:p w:rsidR="00A76C5E" w:rsidRPr="00A76C5E" w:rsidRDefault="009C2184" w:rsidP="00665AEF">
      <w:pPr>
        <w:pStyle w:val="NormalWeb"/>
        <w:spacing w:before="0" w:beforeAutospacing="0" w:after="120" w:afterAutospacing="0"/>
        <w:ind w:firstLine="720"/>
        <w:jc w:val="both"/>
        <w:rPr>
          <w:sz w:val="28"/>
          <w:szCs w:val="28"/>
        </w:rPr>
      </w:pPr>
      <w:ins w:id="63" w:author="dung" w:date="2016-06-08T09:35:00Z">
        <w:r>
          <w:rPr>
            <w:sz w:val="28"/>
            <w:szCs w:val="28"/>
          </w:rPr>
          <w:t>c</w:t>
        </w:r>
      </w:ins>
      <w:del w:id="64" w:author="dung" w:date="2016-06-08T09:35:00Z">
        <w:r w:rsidR="00A76C5E" w:rsidDel="009C2184">
          <w:rPr>
            <w:sz w:val="28"/>
            <w:szCs w:val="28"/>
          </w:rPr>
          <w:delText>b</w:delText>
        </w:r>
      </w:del>
      <w:r w:rsidR="00A76C5E">
        <w:rPr>
          <w:sz w:val="28"/>
          <w:szCs w:val="28"/>
        </w:rPr>
        <w:t xml:space="preserve">) </w:t>
      </w:r>
      <w:r w:rsidR="00787E36">
        <w:rPr>
          <w:sz w:val="28"/>
          <w:szCs w:val="28"/>
          <w:lang w:val="fr-FR"/>
        </w:rPr>
        <w:t xml:space="preserve">Thực hiện </w:t>
      </w:r>
      <w:r w:rsidR="00787E36">
        <w:rPr>
          <w:sz w:val="28"/>
          <w:szCs w:val="28"/>
          <w:lang w:val="pl-PL"/>
        </w:rPr>
        <w:t>giám định khối lượng,</w:t>
      </w:r>
      <w:del w:id="65" w:author="Tran Dung" w:date="2016-06-05T15:32:00Z">
        <w:r w:rsidR="00787E36" w:rsidDel="00507D6B">
          <w:rPr>
            <w:sz w:val="28"/>
            <w:szCs w:val="28"/>
            <w:lang w:val="pl-PL"/>
          </w:rPr>
          <w:delText xml:space="preserve"> </w:delText>
        </w:r>
        <w:r w:rsidR="00E838E5" w:rsidRPr="00E838E5">
          <w:rPr>
            <w:strike/>
            <w:color w:val="FF0000"/>
            <w:sz w:val="28"/>
            <w:szCs w:val="28"/>
            <w:lang w:val="pl-PL"/>
            <w:rPrChange w:id="66" w:author="Tran Dung" w:date="2016-06-05T15:31:00Z">
              <w:rPr>
                <w:sz w:val="28"/>
                <w:szCs w:val="28"/>
                <w:lang w:val="pl-PL"/>
              </w:rPr>
            </w:rPrChange>
          </w:rPr>
          <w:delText>trọng lượng</w:delText>
        </w:r>
      </w:del>
      <w:del w:id="67" w:author="Tran Dung" w:date="2016-06-05T15:31:00Z">
        <w:r w:rsidR="00787E36" w:rsidDel="00507D6B">
          <w:rPr>
            <w:sz w:val="28"/>
            <w:szCs w:val="28"/>
            <w:lang w:val="pl-PL"/>
          </w:rPr>
          <w:delText>,</w:delText>
        </w:r>
      </w:del>
      <w:r w:rsidR="00787E36">
        <w:rPr>
          <w:sz w:val="28"/>
          <w:szCs w:val="28"/>
          <w:lang w:val="pl-PL"/>
        </w:rPr>
        <w:t xml:space="preserve"> chủng loại lô hàng</w:t>
      </w:r>
      <w:r w:rsidR="00787E36">
        <w:rPr>
          <w:sz w:val="28"/>
          <w:szCs w:val="28"/>
        </w:rPr>
        <w:t xml:space="preserve"> t</w:t>
      </w:r>
      <w:r w:rsidR="00387AC2">
        <w:rPr>
          <w:sz w:val="28"/>
          <w:szCs w:val="28"/>
        </w:rPr>
        <w:t xml:space="preserve">hông qua </w:t>
      </w:r>
      <w:r w:rsidR="0034189A">
        <w:rPr>
          <w:sz w:val="28"/>
          <w:szCs w:val="28"/>
          <w:lang w:val="pl-PL"/>
        </w:rPr>
        <w:t xml:space="preserve">thương nhân </w:t>
      </w:r>
      <w:r w:rsidR="0034189A">
        <w:rPr>
          <w:sz w:val="28"/>
          <w:szCs w:val="28"/>
          <w:lang w:val="fr-FR"/>
        </w:rPr>
        <w:t xml:space="preserve">kinh doanh dịch vụ </w:t>
      </w:r>
      <w:r w:rsidR="0034189A" w:rsidRPr="00B7702A">
        <w:rPr>
          <w:sz w:val="28"/>
          <w:szCs w:val="28"/>
          <w:lang w:val="fr-FR"/>
        </w:rPr>
        <w:t>giám định</w:t>
      </w:r>
      <w:r w:rsidR="0034189A">
        <w:rPr>
          <w:sz w:val="28"/>
          <w:szCs w:val="28"/>
          <w:lang w:val="pl-PL"/>
        </w:rPr>
        <w:t>;</w:t>
      </w:r>
    </w:p>
    <w:p w:rsidR="00665AEF" w:rsidRPr="00424820" w:rsidRDefault="009C2184" w:rsidP="00E80ABA">
      <w:pPr>
        <w:pStyle w:val="NormalWeb"/>
        <w:spacing w:before="0" w:beforeAutospacing="0" w:after="120" w:afterAutospacing="0"/>
        <w:ind w:firstLine="720"/>
        <w:jc w:val="both"/>
        <w:rPr>
          <w:sz w:val="28"/>
          <w:szCs w:val="28"/>
          <w:lang w:val="vi-VN"/>
        </w:rPr>
      </w:pPr>
      <w:ins w:id="68" w:author="dung" w:date="2016-06-08T09:36:00Z">
        <w:r>
          <w:rPr>
            <w:sz w:val="28"/>
            <w:szCs w:val="28"/>
          </w:rPr>
          <w:t>d</w:t>
        </w:r>
      </w:ins>
      <w:del w:id="69" w:author="dung" w:date="2016-06-08T09:36:00Z">
        <w:r w:rsidR="00A76C5E" w:rsidDel="009C2184">
          <w:rPr>
            <w:sz w:val="28"/>
            <w:szCs w:val="28"/>
          </w:rPr>
          <w:delText>c</w:delText>
        </w:r>
      </w:del>
      <w:r w:rsidR="00665AEF" w:rsidRPr="00B7702A">
        <w:rPr>
          <w:sz w:val="28"/>
          <w:szCs w:val="28"/>
          <w:lang w:val="vi-VN"/>
        </w:rPr>
        <w:t xml:space="preserve">) Đảm bảo nguyên trạng xăng dầu, nguyên liệu </w:t>
      </w:r>
      <w:r w:rsidR="00C278BD">
        <w:rPr>
          <w:sz w:val="28"/>
          <w:szCs w:val="28"/>
        </w:rPr>
        <w:t xml:space="preserve">từ nội địa </w:t>
      </w:r>
      <w:r w:rsidR="00E87895">
        <w:rPr>
          <w:sz w:val="28"/>
          <w:szCs w:val="28"/>
          <w:lang w:val="pl-PL"/>
        </w:rPr>
        <w:t xml:space="preserve">đưa vào </w:t>
      </w:r>
      <w:r w:rsidR="00A76C5E">
        <w:rPr>
          <w:sz w:val="28"/>
          <w:szCs w:val="28"/>
          <w:lang w:val="pl-PL"/>
        </w:rPr>
        <w:t>kho chứa trong bồn bể trong thời gian chờ thông báo kết quả giám định</w:t>
      </w:r>
      <w:r w:rsidR="00665AEF" w:rsidRPr="00424820">
        <w:rPr>
          <w:sz w:val="28"/>
          <w:szCs w:val="28"/>
          <w:lang w:val="vi-VN"/>
        </w:rPr>
        <w:t>;</w:t>
      </w:r>
    </w:p>
    <w:p w:rsidR="00000000" w:rsidRDefault="009C2184">
      <w:pPr>
        <w:pStyle w:val="NormalWeb"/>
        <w:spacing w:before="0" w:beforeAutospacing="0" w:after="120" w:afterAutospacing="0"/>
        <w:ind w:firstLine="720"/>
        <w:jc w:val="both"/>
        <w:rPr>
          <w:ins w:id="70" w:author="Tran Dung" w:date="2016-06-05T15:57:00Z"/>
          <w:sz w:val="28"/>
          <w:szCs w:val="28"/>
        </w:rPr>
        <w:pPrChange w:id="71" w:author="Tran Dung" w:date="2016-06-05T15:57:00Z">
          <w:pPr>
            <w:pStyle w:val="NormalWeb"/>
            <w:spacing w:before="0" w:beforeAutospacing="0" w:after="120" w:afterAutospacing="0"/>
            <w:jc w:val="both"/>
          </w:pPr>
        </w:pPrChange>
      </w:pPr>
      <w:ins w:id="72" w:author="dung" w:date="2016-06-08T09:36:00Z">
        <w:r>
          <w:rPr>
            <w:sz w:val="28"/>
            <w:szCs w:val="28"/>
          </w:rPr>
          <w:t>đ</w:t>
        </w:r>
      </w:ins>
      <w:del w:id="73" w:author="dung" w:date="2016-06-08T09:36:00Z">
        <w:r w:rsidR="00A76C5E" w:rsidDel="009C2184">
          <w:rPr>
            <w:sz w:val="28"/>
            <w:szCs w:val="28"/>
          </w:rPr>
          <w:delText>d</w:delText>
        </w:r>
      </w:del>
      <w:r w:rsidR="00665AEF" w:rsidRPr="00B7702A">
        <w:rPr>
          <w:sz w:val="28"/>
          <w:szCs w:val="28"/>
          <w:lang w:val="vi-VN"/>
        </w:rPr>
        <w:t xml:space="preserve">) Vào ngày làm việc </w:t>
      </w:r>
      <w:r w:rsidR="00731C9E">
        <w:rPr>
          <w:sz w:val="28"/>
          <w:szCs w:val="28"/>
        </w:rPr>
        <w:t>đầu tiên của tháng tiếp theo</w:t>
      </w:r>
      <w:r w:rsidR="00665AEF" w:rsidRPr="00B7702A">
        <w:rPr>
          <w:sz w:val="28"/>
          <w:szCs w:val="28"/>
          <w:lang w:val="vi-VN"/>
        </w:rPr>
        <w:t>,</w:t>
      </w:r>
      <w:r w:rsidR="00665AEF" w:rsidRPr="00B7702A">
        <w:rPr>
          <w:b/>
          <w:bCs/>
          <w:sz w:val="28"/>
          <w:szCs w:val="28"/>
          <w:lang w:val="vi-VN"/>
        </w:rPr>
        <w:t xml:space="preserve"> </w:t>
      </w:r>
      <w:r w:rsidR="00665AEF" w:rsidRPr="00424820">
        <w:rPr>
          <w:sz w:val="28"/>
          <w:szCs w:val="28"/>
          <w:lang w:val="vi-VN"/>
        </w:rPr>
        <w:t xml:space="preserve">chủ kho </w:t>
      </w:r>
      <w:r w:rsidR="00665AEF" w:rsidRPr="00B7702A">
        <w:rPr>
          <w:sz w:val="28"/>
          <w:szCs w:val="28"/>
          <w:lang w:val="vi-VN"/>
        </w:rPr>
        <w:t xml:space="preserve">tổng hợp báo cáo Chi cục Hải quan </w:t>
      </w:r>
      <w:r w:rsidR="00665AEF" w:rsidRPr="00424820">
        <w:rPr>
          <w:sz w:val="28"/>
          <w:szCs w:val="28"/>
          <w:lang w:val="vi-VN"/>
        </w:rPr>
        <w:t>quản lý kho</w:t>
      </w:r>
      <w:r w:rsidR="00665AEF" w:rsidRPr="00B7702A">
        <w:rPr>
          <w:sz w:val="28"/>
          <w:szCs w:val="28"/>
          <w:lang w:val="vi-VN"/>
        </w:rPr>
        <w:t xml:space="preserve"> về xăng dầu, nguyên liệu </w:t>
      </w:r>
      <w:r w:rsidR="00665AEF" w:rsidRPr="00424820">
        <w:rPr>
          <w:sz w:val="28"/>
          <w:szCs w:val="28"/>
          <w:lang w:val="vi-VN"/>
        </w:rPr>
        <w:t>xuất</w:t>
      </w:r>
      <w:r w:rsidR="00665AEF" w:rsidRPr="00B7702A">
        <w:rPr>
          <w:sz w:val="28"/>
          <w:szCs w:val="28"/>
          <w:lang w:val="vi-VN"/>
        </w:rPr>
        <w:t xml:space="preserve"> kho</w:t>
      </w:r>
      <w:r w:rsidR="008A1586">
        <w:rPr>
          <w:sz w:val="28"/>
          <w:szCs w:val="28"/>
        </w:rPr>
        <w:t xml:space="preserve"> (</w:t>
      </w:r>
      <w:r w:rsidR="00E87895">
        <w:rPr>
          <w:sz w:val="28"/>
          <w:szCs w:val="28"/>
        </w:rPr>
        <w:t>theo Mẫu BC02-XDVRK Phụ lục đính kèm Thông tư này</w:t>
      </w:r>
      <w:r w:rsidR="008A1586">
        <w:rPr>
          <w:sz w:val="28"/>
          <w:szCs w:val="28"/>
        </w:rPr>
        <w:t>)</w:t>
      </w:r>
      <w:r w:rsidR="00787E36">
        <w:rPr>
          <w:sz w:val="28"/>
          <w:szCs w:val="28"/>
        </w:rPr>
        <w:t xml:space="preserve">; </w:t>
      </w:r>
    </w:p>
    <w:p w:rsidR="001E49B8" w:rsidRDefault="009C2184" w:rsidP="001E49B8">
      <w:pPr>
        <w:pStyle w:val="NormalWeb"/>
        <w:spacing w:before="0" w:beforeAutospacing="0" w:after="120" w:afterAutospacing="0"/>
        <w:ind w:firstLine="720"/>
        <w:jc w:val="both"/>
        <w:rPr>
          <w:sz w:val="28"/>
          <w:szCs w:val="28"/>
        </w:rPr>
      </w:pPr>
      <w:ins w:id="74" w:author="dung" w:date="2016-06-08T09:36:00Z">
        <w:r>
          <w:rPr>
            <w:sz w:val="28"/>
            <w:szCs w:val="28"/>
          </w:rPr>
          <w:lastRenderedPageBreak/>
          <w:t>e</w:t>
        </w:r>
      </w:ins>
      <w:ins w:id="75" w:author="Tran Dung" w:date="2016-06-05T15:57:00Z">
        <w:del w:id="76" w:author="dung" w:date="2016-06-08T09:36:00Z">
          <w:r w:rsidR="001E49B8" w:rsidDel="009C2184">
            <w:rPr>
              <w:sz w:val="28"/>
              <w:szCs w:val="28"/>
            </w:rPr>
            <w:delText>đ</w:delText>
          </w:r>
        </w:del>
        <w:r w:rsidR="001E49B8">
          <w:rPr>
            <w:sz w:val="28"/>
            <w:szCs w:val="28"/>
          </w:rPr>
          <w:t xml:space="preserve">) </w:t>
        </w:r>
        <w:r w:rsidR="001E49B8">
          <w:rPr>
            <w:color w:val="000000"/>
            <w:sz w:val="28"/>
            <w:szCs w:val="28"/>
            <w:lang w:val="pl-PL"/>
          </w:rPr>
          <w:t xml:space="preserve">Cập nhật thông tin </w:t>
        </w:r>
      </w:ins>
      <w:ins w:id="77" w:author="Tran Dung" w:date="2016-06-05T15:59:00Z">
        <w:r w:rsidR="001E49B8">
          <w:rPr>
            <w:color w:val="000000"/>
            <w:sz w:val="28"/>
            <w:szCs w:val="28"/>
            <w:lang w:val="pl-PL"/>
          </w:rPr>
          <w:t>xăng dầu</w:t>
        </w:r>
      </w:ins>
      <w:ins w:id="78" w:author="Tran Dung" w:date="2016-06-05T15:57:00Z">
        <w:r w:rsidR="001E49B8">
          <w:rPr>
            <w:color w:val="000000"/>
            <w:sz w:val="28"/>
            <w:szCs w:val="28"/>
            <w:lang w:val="pl-PL"/>
          </w:rPr>
          <w:t xml:space="preserve"> nhập kho vào phần mềm quản lý hàng hóa nhập, xuất kho của chủ kho và gửi đến Chi cục Hải quan quản lý kho. </w:t>
        </w:r>
      </w:ins>
    </w:p>
    <w:p w:rsidR="007C0602" w:rsidRPr="00424820" w:rsidRDefault="007C0602" w:rsidP="00665AEF">
      <w:pPr>
        <w:pStyle w:val="NormalWeb"/>
        <w:spacing w:before="0" w:beforeAutospacing="0" w:after="120" w:afterAutospacing="0"/>
        <w:ind w:firstLine="720"/>
        <w:jc w:val="both"/>
        <w:rPr>
          <w:sz w:val="28"/>
          <w:szCs w:val="28"/>
          <w:lang w:val="vi-VN"/>
        </w:rPr>
      </w:pPr>
      <w:r>
        <w:rPr>
          <w:sz w:val="28"/>
          <w:szCs w:val="28"/>
        </w:rPr>
        <w:t xml:space="preserve">4. Xăng dầu, nguyên liệu từ nội địa đưa vào kho ngoại quan xăng dầu phải nộp thuế xuất khẩu như đối với hàng hóa xuất khẩu ra nước ngoài. </w:t>
      </w:r>
    </w:p>
    <w:p w:rsidR="00665AEF" w:rsidRPr="00424820" w:rsidRDefault="00665AEF" w:rsidP="00665AEF">
      <w:pPr>
        <w:pStyle w:val="NormalWeb"/>
        <w:spacing w:before="0" w:beforeAutospacing="0" w:after="120" w:afterAutospacing="0"/>
        <w:ind w:firstLine="720"/>
        <w:jc w:val="both"/>
        <w:rPr>
          <w:sz w:val="28"/>
          <w:szCs w:val="28"/>
          <w:lang w:val="vi-VN"/>
        </w:rPr>
      </w:pPr>
      <w:r w:rsidRPr="00B7702A">
        <w:rPr>
          <w:b/>
          <w:bCs/>
          <w:sz w:val="28"/>
          <w:szCs w:val="28"/>
          <w:lang w:val="fr-FR"/>
        </w:rPr>
        <w:t>Điều 7. Thủ tục hải quan đối với chuyển loại xăng dầu trong</w:t>
      </w:r>
      <w:r>
        <w:rPr>
          <w:b/>
          <w:bCs/>
          <w:sz w:val="28"/>
          <w:szCs w:val="28"/>
          <w:lang w:val="fr-FR"/>
        </w:rPr>
        <w:t xml:space="preserve"> kho ngoại quan xăng dầu.  </w:t>
      </w:r>
    </w:p>
    <w:p w:rsidR="00665AEF" w:rsidRPr="00424820" w:rsidDel="00507D6B" w:rsidRDefault="00665AEF" w:rsidP="00665AEF">
      <w:pPr>
        <w:pStyle w:val="NormalWeb"/>
        <w:spacing w:before="0" w:beforeAutospacing="0" w:after="120" w:afterAutospacing="0"/>
        <w:ind w:firstLine="720"/>
        <w:jc w:val="both"/>
        <w:rPr>
          <w:del w:id="79" w:author="Tran Dung" w:date="2016-06-05T15:32:00Z"/>
          <w:sz w:val="28"/>
          <w:szCs w:val="28"/>
          <w:lang w:val="vi-VN"/>
        </w:rPr>
      </w:pPr>
      <w:r w:rsidRPr="00B7702A">
        <w:rPr>
          <w:sz w:val="28"/>
          <w:szCs w:val="28"/>
          <w:lang w:val="vi-VN"/>
        </w:rPr>
        <w:t>1.</w:t>
      </w:r>
      <w:r w:rsidRPr="00B7702A">
        <w:rPr>
          <w:b/>
          <w:bCs/>
          <w:sz w:val="28"/>
          <w:szCs w:val="28"/>
          <w:lang w:val="vi-VN"/>
        </w:rPr>
        <w:t xml:space="preserve"> </w:t>
      </w:r>
      <w:r w:rsidRPr="00B7702A">
        <w:rPr>
          <w:sz w:val="28"/>
          <w:szCs w:val="28"/>
          <w:lang w:val="vi-VN"/>
        </w:rPr>
        <w:t xml:space="preserve">Hồ sơ </w:t>
      </w:r>
      <w:r w:rsidRPr="00424820">
        <w:rPr>
          <w:sz w:val="28"/>
          <w:szCs w:val="28"/>
          <w:lang w:val="vi-VN"/>
        </w:rPr>
        <w:t>hải quan</w:t>
      </w:r>
      <w:r w:rsidRPr="00B7702A">
        <w:rPr>
          <w:sz w:val="28"/>
          <w:szCs w:val="28"/>
          <w:lang w:val="vi-VN"/>
        </w:rPr>
        <w:t>:</w:t>
      </w:r>
    </w:p>
    <w:p w:rsidR="00665AEF" w:rsidRPr="00424820" w:rsidRDefault="00665AEF" w:rsidP="00507D6B">
      <w:pPr>
        <w:pStyle w:val="NormalWeb"/>
        <w:spacing w:before="0" w:beforeAutospacing="0" w:after="120" w:afterAutospacing="0"/>
        <w:ind w:firstLine="720"/>
        <w:jc w:val="both"/>
        <w:rPr>
          <w:sz w:val="28"/>
          <w:szCs w:val="28"/>
          <w:lang w:val="vi-VN"/>
        </w:rPr>
      </w:pPr>
      <w:del w:id="80" w:author="Tran Dung" w:date="2016-06-05T15:32:00Z">
        <w:r w:rsidRPr="00424820" w:rsidDel="00507D6B">
          <w:rPr>
            <w:sz w:val="28"/>
            <w:szCs w:val="28"/>
            <w:lang w:val="vi-VN"/>
          </w:rPr>
          <w:delText xml:space="preserve">a) </w:delText>
        </w:r>
        <w:r w:rsidRPr="00B7702A" w:rsidDel="00507D6B">
          <w:rPr>
            <w:sz w:val="28"/>
            <w:szCs w:val="28"/>
            <w:lang w:val="fr-FR"/>
          </w:rPr>
          <w:delText>Trước khi tiến hành chuyển loại:</w:delText>
        </w:r>
      </w:del>
    </w:p>
    <w:p w:rsidR="00665AEF" w:rsidRPr="00B716C7" w:rsidRDefault="00507D6B" w:rsidP="00665AEF">
      <w:pPr>
        <w:pStyle w:val="NormalWeb"/>
        <w:spacing w:before="0" w:beforeAutospacing="0" w:after="120" w:afterAutospacing="0"/>
        <w:ind w:firstLine="720"/>
        <w:jc w:val="both"/>
        <w:rPr>
          <w:sz w:val="28"/>
          <w:szCs w:val="28"/>
          <w:lang w:val="vi-VN"/>
        </w:rPr>
      </w:pPr>
      <w:ins w:id="81" w:author="Tran Dung" w:date="2016-06-05T15:33:00Z">
        <w:r>
          <w:rPr>
            <w:sz w:val="28"/>
            <w:szCs w:val="28"/>
            <w:lang w:val="fr-FR"/>
          </w:rPr>
          <w:t xml:space="preserve">a) </w:t>
        </w:r>
      </w:ins>
      <w:del w:id="82" w:author="Tran Dung" w:date="2016-06-05T15:33:00Z">
        <w:r w:rsidR="00EF0119" w:rsidDel="00507D6B">
          <w:rPr>
            <w:sz w:val="28"/>
            <w:szCs w:val="28"/>
            <w:lang w:val="fr-FR"/>
          </w:rPr>
          <w:delText xml:space="preserve">a1) </w:delText>
        </w:r>
      </w:del>
      <w:r w:rsidR="00EF0119">
        <w:rPr>
          <w:sz w:val="28"/>
          <w:szCs w:val="28"/>
          <w:lang w:val="fr-FR"/>
        </w:rPr>
        <w:t>Văn bản đề nghị được chuyển loại xăng dầu và phương án chuyển loại (</w:t>
      </w:r>
      <w:ins w:id="83" w:author="dung" w:date="2016-06-08T10:21:00Z">
        <w:r w:rsidR="006E4BCB">
          <w:rPr>
            <w:sz w:val="28"/>
            <w:szCs w:val="28"/>
            <w:lang w:val="fr-FR"/>
          </w:rPr>
          <w:t xml:space="preserve">trong đó nêu rõ </w:t>
        </w:r>
      </w:ins>
      <w:ins w:id="84" w:author="Tran Dung" w:date="2016-06-05T15:34:00Z">
        <w:del w:id="85" w:author="dung" w:date="2016-06-08T10:21:00Z">
          <w:r w:rsidDel="006E4BCB">
            <w:rPr>
              <w:sz w:val="28"/>
              <w:szCs w:val="28"/>
              <w:lang w:val="fr-FR"/>
            </w:rPr>
            <w:delText>X</w:delText>
          </w:r>
        </w:del>
      </w:ins>
      <w:ins w:id="86" w:author="dung" w:date="2016-06-08T10:21:00Z">
        <w:r w:rsidR="006E4BCB">
          <w:rPr>
            <w:sz w:val="28"/>
            <w:szCs w:val="28"/>
            <w:lang w:val="fr-FR"/>
          </w:rPr>
          <w:t>x</w:t>
        </w:r>
      </w:ins>
      <w:ins w:id="87" w:author="Tran Dung" w:date="2016-06-05T15:34:00Z">
        <w:r>
          <w:rPr>
            <w:sz w:val="28"/>
            <w:szCs w:val="28"/>
            <w:lang w:val="fr-FR"/>
          </w:rPr>
          <w:t xml:space="preserve">ăng dầu dự kiến chuyển loại thuộc tờ khai nào, </w:t>
        </w:r>
      </w:ins>
      <w:r w:rsidR="00EF0119">
        <w:rPr>
          <w:sz w:val="28"/>
          <w:szCs w:val="28"/>
          <w:lang w:val="fr-FR"/>
        </w:rPr>
        <w:t>lý do</w:t>
      </w:r>
      <w:ins w:id="88" w:author="Tran Dung" w:date="2016-06-05T15:33:00Z">
        <w:r>
          <w:rPr>
            <w:sz w:val="28"/>
            <w:szCs w:val="28"/>
            <w:lang w:val="fr-FR"/>
          </w:rPr>
          <w:t xml:space="preserve"> chuyển loại, </w:t>
        </w:r>
      </w:ins>
      <w:del w:id="89" w:author="Tran Dung" w:date="2016-06-05T15:33:00Z">
        <w:r w:rsidR="00EF0119" w:rsidDel="00507D6B">
          <w:rPr>
            <w:sz w:val="28"/>
            <w:szCs w:val="28"/>
            <w:lang w:val="fr-FR"/>
          </w:rPr>
          <w:delText xml:space="preserve"> và </w:delText>
        </w:r>
      </w:del>
      <w:r w:rsidR="00EF0119">
        <w:rPr>
          <w:sz w:val="28"/>
          <w:szCs w:val="28"/>
          <w:lang w:val="fr-FR"/>
        </w:rPr>
        <w:t>số lượng dự kiến</w:t>
      </w:r>
      <w:ins w:id="90" w:author="Tran Dung" w:date="2016-06-05T15:33:00Z">
        <w:r>
          <w:rPr>
            <w:sz w:val="28"/>
            <w:szCs w:val="28"/>
            <w:lang w:val="fr-FR"/>
          </w:rPr>
          <w:t xml:space="preserve"> chuyển loại</w:t>
        </w:r>
      </w:ins>
      <w:r w:rsidR="00EF0119">
        <w:rPr>
          <w:sz w:val="28"/>
          <w:szCs w:val="28"/>
          <w:lang w:val="fr-FR"/>
        </w:rPr>
        <w:t xml:space="preserve">): </w:t>
      </w:r>
      <w:r w:rsidR="00BE10ED">
        <w:rPr>
          <w:sz w:val="28"/>
          <w:szCs w:val="28"/>
          <w:lang w:val="fr-FR"/>
        </w:rPr>
        <w:t xml:space="preserve">Nộp </w:t>
      </w:r>
      <w:r w:rsidR="00EF0119">
        <w:rPr>
          <w:sz w:val="28"/>
          <w:szCs w:val="28"/>
          <w:lang w:val="fr-FR"/>
        </w:rPr>
        <w:t>01 bản chính;</w:t>
      </w:r>
    </w:p>
    <w:p w:rsidR="00665AEF" w:rsidRPr="00B716C7" w:rsidDel="00507D6B" w:rsidRDefault="00EF0119" w:rsidP="00665AEF">
      <w:pPr>
        <w:pStyle w:val="NormalWeb"/>
        <w:spacing w:before="0" w:beforeAutospacing="0" w:after="120" w:afterAutospacing="0"/>
        <w:ind w:firstLine="720"/>
        <w:jc w:val="both"/>
        <w:rPr>
          <w:del w:id="91" w:author="Tran Dung" w:date="2016-06-05T15:34:00Z"/>
          <w:sz w:val="28"/>
          <w:szCs w:val="28"/>
          <w:lang w:val="vi-VN"/>
        </w:rPr>
      </w:pPr>
      <w:del w:id="92" w:author="Tran Dung" w:date="2016-06-05T15:34:00Z">
        <w:r w:rsidDel="00507D6B">
          <w:rPr>
            <w:sz w:val="28"/>
            <w:szCs w:val="28"/>
            <w:lang w:val="fr-FR"/>
          </w:rPr>
          <w:delText xml:space="preserve">a2) Tờ khai </w:delText>
        </w:r>
        <w:r w:rsidR="00FD1A67" w:rsidDel="00507D6B">
          <w:rPr>
            <w:sz w:val="28"/>
            <w:szCs w:val="28"/>
            <w:lang w:val="fr-FR"/>
          </w:rPr>
          <w:delText>nhập, xuất kho</w:delText>
        </w:r>
        <w:r w:rsidDel="00507D6B">
          <w:rPr>
            <w:sz w:val="28"/>
            <w:szCs w:val="28"/>
            <w:lang w:val="fr-FR"/>
          </w:rPr>
          <w:delText xml:space="preserve"> của xăng dầu dự kiến chuyển loại: </w:delText>
        </w:r>
        <w:r w:rsidR="00BE10ED" w:rsidDel="00507D6B">
          <w:rPr>
            <w:sz w:val="28"/>
            <w:szCs w:val="28"/>
            <w:lang w:val="fr-FR"/>
          </w:rPr>
          <w:delText xml:space="preserve">Nộp </w:delText>
        </w:r>
        <w:r w:rsidDel="00507D6B">
          <w:rPr>
            <w:sz w:val="28"/>
            <w:szCs w:val="28"/>
            <w:lang w:val="vi-VN"/>
          </w:rPr>
          <w:delText>01 bản chụp có đóng dấu xác nhận của chủ kho</w:delText>
        </w:r>
        <w:r w:rsidDel="00507D6B">
          <w:rPr>
            <w:sz w:val="28"/>
            <w:szCs w:val="28"/>
            <w:lang w:val="fr-FR"/>
          </w:rPr>
          <w:delText>;</w:delText>
        </w:r>
      </w:del>
    </w:p>
    <w:p w:rsidR="00665AEF" w:rsidRPr="00B716C7" w:rsidRDefault="00507D6B" w:rsidP="00665AEF">
      <w:pPr>
        <w:pStyle w:val="NormalWeb"/>
        <w:spacing w:before="0" w:beforeAutospacing="0" w:after="120" w:afterAutospacing="0"/>
        <w:ind w:firstLine="720"/>
        <w:jc w:val="both"/>
        <w:rPr>
          <w:sz w:val="28"/>
          <w:szCs w:val="28"/>
          <w:lang w:val="vi-VN"/>
        </w:rPr>
      </w:pPr>
      <w:ins w:id="93" w:author="Tran Dung" w:date="2016-06-05T15:34:00Z">
        <w:r>
          <w:rPr>
            <w:sz w:val="28"/>
            <w:szCs w:val="28"/>
            <w:lang w:val="fr-FR"/>
          </w:rPr>
          <w:t>b</w:t>
        </w:r>
      </w:ins>
      <w:del w:id="94" w:author="Tran Dung" w:date="2016-06-05T15:34:00Z">
        <w:r w:rsidR="00EF0119" w:rsidDel="00507D6B">
          <w:rPr>
            <w:sz w:val="28"/>
            <w:szCs w:val="28"/>
            <w:lang w:val="fr-FR"/>
          </w:rPr>
          <w:delText>a3</w:delText>
        </w:r>
      </w:del>
      <w:r w:rsidR="00EF0119">
        <w:rPr>
          <w:sz w:val="28"/>
          <w:szCs w:val="28"/>
          <w:lang w:val="fr-FR"/>
        </w:rPr>
        <w:t xml:space="preserve">) Hợp đồng mua bán hoặc hợp đồng dịch vụ chuyển loại xăng dầu theo quy định tại khoản 1 Điều 3 Thông tư này: </w:t>
      </w:r>
      <w:r w:rsidR="00BE10ED">
        <w:rPr>
          <w:sz w:val="28"/>
          <w:szCs w:val="28"/>
          <w:lang w:val="fr-FR"/>
        </w:rPr>
        <w:t xml:space="preserve">Nộp </w:t>
      </w:r>
      <w:r w:rsidR="00EF0119">
        <w:rPr>
          <w:sz w:val="28"/>
          <w:szCs w:val="28"/>
          <w:lang w:val="vi-VN"/>
        </w:rPr>
        <w:t>01 bản chụp có đóng dấu xác nhận của chủ kho</w:t>
      </w:r>
      <w:r w:rsidR="00EF0119">
        <w:rPr>
          <w:sz w:val="28"/>
          <w:szCs w:val="28"/>
          <w:lang w:val="fr-FR"/>
        </w:rPr>
        <w:t>;</w:t>
      </w:r>
    </w:p>
    <w:p w:rsidR="00665AEF" w:rsidRPr="00B716C7" w:rsidRDefault="00507D6B" w:rsidP="00665AEF">
      <w:pPr>
        <w:pStyle w:val="NormalWeb"/>
        <w:spacing w:before="0" w:beforeAutospacing="0" w:after="120" w:afterAutospacing="0"/>
        <w:ind w:firstLine="720"/>
        <w:jc w:val="both"/>
        <w:rPr>
          <w:sz w:val="28"/>
          <w:szCs w:val="28"/>
          <w:lang w:val="vi-VN"/>
        </w:rPr>
      </w:pPr>
      <w:ins w:id="95" w:author="Tran Dung" w:date="2016-06-05T15:35:00Z">
        <w:r>
          <w:rPr>
            <w:sz w:val="28"/>
            <w:szCs w:val="28"/>
            <w:lang w:val="fr-FR"/>
          </w:rPr>
          <w:t>c</w:t>
        </w:r>
      </w:ins>
      <w:del w:id="96" w:author="Tran Dung" w:date="2016-06-05T15:35:00Z">
        <w:r w:rsidR="00EF0119" w:rsidDel="00507D6B">
          <w:rPr>
            <w:sz w:val="28"/>
            <w:szCs w:val="28"/>
            <w:lang w:val="fr-FR"/>
          </w:rPr>
          <w:delText>a4</w:delText>
        </w:r>
      </w:del>
      <w:r w:rsidR="00EF0119">
        <w:rPr>
          <w:sz w:val="28"/>
          <w:szCs w:val="28"/>
          <w:lang w:val="fr-FR"/>
        </w:rPr>
        <w:t>) Chứng thư giám định về</w:t>
      </w:r>
      <w:ins w:id="97" w:author="Tran Dung" w:date="2016-06-05T15:35:00Z">
        <w:r>
          <w:rPr>
            <w:sz w:val="28"/>
            <w:szCs w:val="28"/>
            <w:lang w:val="fr-FR"/>
          </w:rPr>
          <w:t xml:space="preserve"> kh</w:t>
        </w:r>
      </w:ins>
      <w:ins w:id="98" w:author="Tran Dung" w:date="2016-06-05T15:36:00Z">
        <w:r>
          <w:rPr>
            <w:sz w:val="28"/>
            <w:szCs w:val="28"/>
            <w:lang w:val="fr-FR"/>
          </w:rPr>
          <w:t>ối</w:t>
        </w:r>
      </w:ins>
      <w:del w:id="99" w:author="Tran Dung" w:date="2016-06-05T15:35:00Z">
        <w:r w:rsidR="00EF0119" w:rsidDel="00507D6B">
          <w:rPr>
            <w:sz w:val="28"/>
            <w:szCs w:val="28"/>
            <w:lang w:val="fr-FR"/>
          </w:rPr>
          <w:delText xml:space="preserve"> số</w:delText>
        </w:r>
      </w:del>
      <w:r w:rsidR="00EF0119">
        <w:rPr>
          <w:sz w:val="28"/>
          <w:szCs w:val="28"/>
          <w:lang w:val="fr-FR"/>
        </w:rPr>
        <w:t xml:space="preserve"> lượng</w:t>
      </w:r>
      <w:ins w:id="100" w:author="Tran Dung" w:date="2016-06-05T15:35:00Z">
        <w:r>
          <w:rPr>
            <w:sz w:val="28"/>
            <w:szCs w:val="28"/>
            <w:lang w:val="fr-FR"/>
          </w:rPr>
          <w:t xml:space="preserve">, </w:t>
        </w:r>
      </w:ins>
      <w:del w:id="101" w:author="Tran Dung" w:date="2016-06-05T15:35:00Z">
        <w:r w:rsidR="00EF0119" w:rsidDel="00507D6B">
          <w:rPr>
            <w:sz w:val="28"/>
            <w:szCs w:val="28"/>
            <w:lang w:val="fr-FR"/>
          </w:rPr>
          <w:delText xml:space="preserve">, trọng lượng và </w:delText>
        </w:r>
      </w:del>
      <w:r w:rsidR="00EF0119">
        <w:rPr>
          <w:sz w:val="28"/>
          <w:szCs w:val="28"/>
          <w:lang w:val="fr-FR"/>
        </w:rPr>
        <w:t xml:space="preserve">chủng loại của xăng dầu dự kiến chuyển loại: </w:t>
      </w:r>
      <w:r w:rsidR="00BE10ED">
        <w:rPr>
          <w:sz w:val="28"/>
          <w:szCs w:val="28"/>
          <w:lang w:val="fr-FR"/>
        </w:rPr>
        <w:t xml:space="preserve">Nộp </w:t>
      </w:r>
      <w:r w:rsidR="00EF0119">
        <w:rPr>
          <w:sz w:val="28"/>
          <w:szCs w:val="28"/>
          <w:lang w:val="fr-FR"/>
        </w:rPr>
        <w:t>01 bản chính</w:t>
      </w:r>
      <w:ins w:id="102" w:author="dung" w:date="2016-06-08T09:37:00Z">
        <w:r w:rsidR="004861D6">
          <w:rPr>
            <w:sz w:val="28"/>
            <w:szCs w:val="28"/>
            <w:lang w:val="fr-FR"/>
          </w:rPr>
          <w:t xml:space="preserve">; </w:t>
        </w:r>
      </w:ins>
      <w:del w:id="103" w:author="dung" w:date="2016-06-08T09:37:00Z">
        <w:r w:rsidR="00EF0119" w:rsidDel="004861D6">
          <w:rPr>
            <w:sz w:val="28"/>
            <w:szCs w:val="28"/>
            <w:lang w:val="fr-FR"/>
          </w:rPr>
          <w:delText>.</w:delText>
        </w:r>
      </w:del>
    </w:p>
    <w:p w:rsidR="00665AEF" w:rsidRPr="00B716C7" w:rsidDel="00507D6B" w:rsidRDefault="00EF0119" w:rsidP="00665AEF">
      <w:pPr>
        <w:pStyle w:val="NormalWeb"/>
        <w:spacing w:before="0" w:beforeAutospacing="0" w:after="120" w:afterAutospacing="0"/>
        <w:ind w:firstLine="720"/>
        <w:jc w:val="both"/>
        <w:rPr>
          <w:del w:id="104" w:author="Tran Dung" w:date="2016-06-05T15:36:00Z"/>
          <w:sz w:val="28"/>
          <w:szCs w:val="28"/>
          <w:lang w:val="vi-VN"/>
        </w:rPr>
      </w:pPr>
      <w:del w:id="105" w:author="Tran Dung" w:date="2016-06-05T15:36:00Z">
        <w:r w:rsidDel="00507D6B">
          <w:rPr>
            <w:sz w:val="28"/>
            <w:szCs w:val="28"/>
            <w:lang w:val="fr-FR"/>
          </w:rPr>
          <w:delText>b) Sau khi tiến hành chuyển loại:</w:delText>
        </w:r>
      </w:del>
    </w:p>
    <w:p w:rsidR="00665AEF" w:rsidRPr="00B716C7" w:rsidRDefault="00507D6B" w:rsidP="00665AEF">
      <w:pPr>
        <w:pStyle w:val="NormalWeb"/>
        <w:spacing w:before="0" w:beforeAutospacing="0" w:after="120" w:afterAutospacing="0"/>
        <w:ind w:firstLine="720"/>
        <w:jc w:val="both"/>
        <w:rPr>
          <w:sz w:val="28"/>
          <w:szCs w:val="28"/>
          <w:lang w:val="vi-VN"/>
        </w:rPr>
      </w:pPr>
      <w:ins w:id="106" w:author="Tran Dung" w:date="2016-06-05T15:36:00Z">
        <w:r>
          <w:rPr>
            <w:sz w:val="28"/>
            <w:szCs w:val="28"/>
            <w:lang w:val="fr-FR"/>
          </w:rPr>
          <w:t>d</w:t>
        </w:r>
      </w:ins>
      <w:del w:id="107" w:author="Tran Dung" w:date="2016-06-05T15:36:00Z">
        <w:r w:rsidR="00EF0119" w:rsidDel="00507D6B">
          <w:rPr>
            <w:sz w:val="28"/>
            <w:szCs w:val="28"/>
            <w:lang w:val="fr-FR"/>
          </w:rPr>
          <w:delText>b1</w:delText>
        </w:r>
      </w:del>
      <w:r w:rsidR="00EF0119">
        <w:rPr>
          <w:sz w:val="28"/>
          <w:szCs w:val="28"/>
          <w:lang w:val="fr-FR"/>
        </w:rPr>
        <w:t>) Bản</w:t>
      </w:r>
      <w:r w:rsidR="00E87895">
        <w:rPr>
          <w:sz w:val="28"/>
          <w:szCs w:val="28"/>
          <w:lang w:val="fr-FR"/>
        </w:rPr>
        <w:t>g</w:t>
      </w:r>
      <w:r w:rsidR="00EF0119">
        <w:rPr>
          <w:sz w:val="28"/>
          <w:szCs w:val="28"/>
          <w:lang w:val="fr-FR"/>
        </w:rPr>
        <w:t xml:space="preserve"> kê xăng dầu sau chuyển loại (</w:t>
      </w:r>
      <w:r w:rsidR="00E87895">
        <w:rPr>
          <w:sz w:val="28"/>
          <w:szCs w:val="28"/>
        </w:rPr>
        <w:t>theo Mẫu BK01-XDSCL Phụ lục đính kèm Thông tư này</w:t>
      </w:r>
      <w:r w:rsidR="00EF0119">
        <w:rPr>
          <w:sz w:val="28"/>
          <w:szCs w:val="28"/>
          <w:lang w:val="fr-FR"/>
        </w:rPr>
        <w:t xml:space="preserve">): </w:t>
      </w:r>
      <w:r w:rsidR="00BE10ED">
        <w:rPr>
          <w:sz w:val="28"/>
          <w:szCs w:val="28"/>
          <w:lang w:val="fr-FR"/>
        </w:rPr>
        <w:t xml:space="preserve">Nộp </w:t>
      </w:r>
      <w:r w:rsidR="00EF0119">
        <w:rPr>
          <w:sz w:val="28"/>
          <w:szCs w:val="28"/>
          <w:lang w:val="fr-FR"/>
        </w:rPr>
        <w:t>02 bản chính</w:t>
      </w:r>
      <w:ins w:id="108" w:author="dung" w:date="2016-06-08T09:37:00Z">
        <w:r w:rsidR="004861D6">
          <w:rPr>
            <w:sz w:val="28"/>
            <w:szCs w:val="28"/>
            <w:lang w:val="fr-FR"/>
          </w:rPr>
          <w:t xml:space="preserve">. </w:t>
        </w:r>
      </w:ins>
      <w:del w:id="109" w:author="dung" w:date="2016-06-08T09:37:00Z">
        <w:r w:rsidR="00EF0119" w:rsidDel="004861D6">
          <w:rPr>
            <w:sz w:val="28"/>
            <w:szCs w:val="28"/>
            <w:lang w:val="fr-FR"/>
          </w:rPr>
          <w:delText>;</w:delText>
        </w:r>
      </w:del>
    </w:p>
    <w:p w:rsidR="00665AEF" w:rsidRPr="00424820" w:rsidDel="00507D6B" w:rsidRDefault="00EF0119" w:rsidP="00665AEF">
      <w:pPr>
        <w:pStyle w:val="NormalWeb"/>
        <w:spacing w:before="0" w:beforeAutospacing="0" w:after="120" w:afterAutospacing="0"/>
        <w:ind w:firstLine="720"/>
        <w:jc w:val="both"/>
        <w:rPr>
          <w:del w:id="110" w:author="Tran Dung" w:date="2016-06-05T15:36:00Z"/>
          <w:sz w:val="28"/>
          <w:szCs w:val="28"/>
          <w:lang w:val="vi-VN"/>
        </w:rPr>
      </w:pPr>
      <w:del w:id="111" w:author="Tran Dung" w:date="2016-06-05T15:36:00Z">
        <w:r w:rsidDel="00507D6B">
          <w:rPr>
            <w:sz w:val="28"/>
            <w:szCs w:val="28"/>
            <w:lang w:val="fr-FR"/>
          </w:rPr>
          <w:delText>b2) Chứng thư giám định về</w:delText>
        </w:r>
        <w:r w:rsidR="00665AEF" w:rsidRPr="00B7702A" w:rsidDel="00507D6B">
          <w:rPr>
            <w:sz w:val="28"/>
            <w:szCs w:val="28"/>
            <w:lang w:val="fr-FR"/>
          </w:rPr>
          <w:delText xml:space="preserve"> số lượng, trọng lượng và chủng loại của xăng dầu sau chuyển loại: </w:delText>
        </w:r>
        <w:r w:rsidR="00BE10ED" w:rsidDel="00507D6B">
          <w:rPr>
            <w:sz w:val="28"/>
            <w:szCs w:val="28"/>
            <w:lang w:val="fr-FR"/>
          </w:rPr>
          <w:delText xml:space="preserve">Nộp </w:delText>
        </w:r>
        <w:r w:rsidR="00665AEF" w:rsidRPr="00B7702A" w:rsidDel="00507D6B">
          <w:rPr>
            <w:sz w:val="28"/>
            <w:szCs w:val="28"/>
            <w:lang w:val="fr-FR"/>
          </w:rPr>
          <w:delText>01 bản chính;</w:delText>
        </w:r>
      </w:del>
    </w:p>
    <w:p w:rsidR="00665AEF" w:rsidRPr="00424820" w:rsidRDefault="00665AEF" w:rsidP="00665AEF">
      <w:pPr>
        <w:pStyle w:val="NormalWeb"/>
        <w:spacing w:before="0" w:beforeAutospacing="0" w:after="120" w:afterAutospacing="0"/>
        <w:ind w:firstLine="720"/>
        <w:jc w:val="both"/>
        <w:rPr>
          <w:sz w:val="28"/>
          <w:szCs w:val="28"/>
          <w:lang w:val="vi-VN"/>
        </w:rPr>
      </w:pPr>
      <w:r w:rsidRPr="00B7702A">
        <w:rPr>
          <w:sz w:val="28"/>
          <w:szCs w:val="28"/>
          <w:lang w:val="fr-FR"/>
        </w:rPr>
        <w:t xml:space="preserve">2. </w:t>
      </w:r>
      <w:r w:rsidRPr="00B7702A">
        <w:rPr>
          <w:sz w:val="28"/>
          <w:szCs w:val="28"/>
          <w:lang w:val="vi-VN"/>
        </w:rPr>
        <w:t xml:space="preserve">Trách nhiệm của Chi cục Hải quan </w:t>
      </w:r>
      <w:r w:rsidRPr="00424820">
        <w:rPr>
          <w:sz w:val="28"/>
          <w:szCs w:val="28"/>
          <w:lang w:val="vi-VN"/>
        </w:rPr>
        <w:t>quản lý kho</w:t>
      </w:r>
      <w:r w:rsidRPr="00B7702A">
        <w:rPr>
          <w:sz w:val="28"/>
          <w:szCs w:val="28"/>
          <w:lang w:val="fr-FR"/>
        </w:rPr>
        <w:t>:</w:t>
      </w:r>
    </w:p>
    <w:p w:rsidR="00665AEF" w:rsidRPr="00507D6B" w:rsidDel="00507D6B" w:rsidRDefault="00665AEF" w:rsidP="00507D6B">
      <w:pPr>
        <w:pStyle w:val="NormalWeb"/>
        <w:spacing w:before="0" w:beforeAutospacing="0" w:after="120" w:afterAutospacing="0"/>
        <w:ind w:firstLine="720"/>
        <w:jc w:val="both"/>
        <w:rPr>
          <w:del w:id="112" w:author="Tran Dung" w:date="2016-06-05T15:39:00Z"/>
          <w:sz w:val="28"/>
          <w:szCs w:val="28"/>
          <w:lang w:val="fr-FR"/>
          <w:rPrChange w:id="113" w:author="Tran Dung" w:date="2016-06-05T15:39:00Z">
            <w:rPr>
              <w:del w:id="114" w:author="Tran Dung" w:date="2016-06-05T15:39:00Z"/>
              <w:sz w:val="28"/>
              <w:szCs w:val="28"/>
              <w:lang w:val="vi-VN"/>
            </w:rPr>
          </w:rPrChange>
        </w:rPr>
      </w:pPr>
      <w:r w:rsidRPr="00B7702A">
        <w:rPr>
          <w:sz w:val="28"/>
          <w:szCs w:val="28"/>
          <w:lang w:val="vi-VN"/>
        </w:rPr>
        <w:t xml:space="preserve">a) </w:t>
      </w:r>
      <w:r w:rsidRPr="00B7702A">
        <w:rPr>
          <w:sz w:val="28"/>
          <w:szCs w:val="28"/>
          <w:lang w:val="fr-FR"/>
        </w:rPr>
        <w:t>Sau khi nhận hồ sơ phù hợp với qu</w:t>
      </w:r>
      <w:r w:rsidR="00AD5094">
        <w:rPr>
          <w:sz w:val="28"/>
          <w:szCs w:val="28"/>
          <w:lang w:val="fr-FR"/>
        </w:rPr>
        <w:t>y</w:t>
      </w:r>
      <w:r w:rsidRPr="00B7702A">
        <w:rPr>
          <w:sz w:val="28"/>
          <w:szCs w:val="28"/>
          <w:lang w:val="fr-FR"/>
        </w:rPr>
        <w:t xml:space="preserve"> định tại điểm a khoản 1 Điều này, Chi cục Hải quan </w:t>
      </w:r>
      <w:r>
        <w:rPr>
          <w:sz w:val="28"/>
          <w:szCs w:val="28"/>
          <w:lang w:val="fr-FR"/>
        </w:rPr>
        <w:t>quản lý kho</w:t>
      </w:r>
      <w:r w:rsidRPr="00B7702A">
        <w:rPr>
          <w:sz w:val="28"/>
          <w:szCs w:val="28"/>
          <w:lang w:val="fr-FR"/>
        </w:rPr>
        <w:t xml:space="preserve"> </w:t>
      </w:r>
      <w:del w:id="115" w:author="Tran Dung" w:date="2016-06-05T15:39:00Z">
        <w:r w:rsidRPr="00B7702A" w:rsidDel="00507D6B">
          <w:rPr>
            <w:sz w:val="28"/>
            <w:szCs w:val="28"/>
            <w:lang w:val="fr-FR"/>
          </w:rPr>
          <w:delText>cho phép tiến hành chuyển loại;</w:delText>
        </w:r>
      </w:del>
    </w:p>
    <w:p w:rsidR="00F30A71" w:rsidRDefault="00665AEF">
      <w:pPr>
        <w:pStyle w:val="NormalWeb"/>
        <w:spacing w:before="0" w:beforeAutospacing="0" w:after="120" w:afterAutospacing="0"/>
        <w:ind w:firstLine="720"/>
        <w:jc w:val="both"/>
        <w:rPr>
          <w:sz w:val="28"/>
          <w:szCs w:val="28"/>
          <w:lang w:val="vi-VN"/>
        </w:rPr>
      </w:pPr>
      <w:del w:id="116" w:author="Tran Dung" w:date="2016-06-05T15:39:00Z">
        <w:r w:rsidRPr="00B7702A" w:rsidDel="00507D6B">
          <w:rPr>
            <w:sz w:val="28"/>
            <w:szCs w:val="28"/>
            <w:lang w:val="fr-FR"/>
          </w:rPr>
          <w:delText xml:space="preserve">b) Kết thúc quá trình chuyển loại, </w:delText>
        </w:r>
      </w:del>
      <w:r w:rsidRPr="00B7702A">
        <w:rPr>
          <w:sz w:val="28"/>
          <w:szCs w:val="28"/>
          <w:lang w:val="fr-FR"/>
        </w:rPr>
        <w:t>xác nhận trên Bản</w:t>
      </w:r>
      <w:r w:rsidR="0002269E">
        <w:rPr>
          <w:sz w:val="28"/>
          <w:szCs w:val="28"/>
          <w:lang w:val="fr-FR"/>
        </w:rPr>
        <w:t>g</w:t>
      </w:r>
      <w:r w:rsidRPr="00B7702A">
        <w:rPr>
          <w:sz w:val="28"/>
          <w:szCs w:val="28"/>
          <w:lang w:val="fr-FR"/>
        </w:rPr>
        <w:t xml:space="preserve"> kê xăng dầu sau chuyển loại, trả chủ kho 01 bản chính, lưu cơ quan Hải quan 01 bản chính;</w:t>
      </w:r>
    </w:p>
    <w:p w:rsidR="00665AEF" w:rsidRPr="00424820" w:rsidRDefault="00507D6B" w:rsidP="00665AEF">
      <w:pPr>
        <w:pStyle w:val="NormalWeb"/>
        <w:spacing w:before="0" w:beforeAutospacing="0" w:after="120" w:afterAutospacing="0"/>
        <w:ind w:firstLine="720"/>
        <w:jc w:val="both"/>
        <w:rPr>
          <w:sz w:val="28"/>
          <w:szCs w:val="28"/>
          <w:lang w:val="vi-VN"/>
        </w:rPr>
      </w:pPr>
      <w:ins w:id="117" w:author="Tran Dung" w:date="2016-06-05T15:39:00Z">
        <w:r>
          <w:rPr>
            <w:sz w:val="28"/>
            <w:szCs w:val="28"/>
            <w:lang w:val="fr-FR"/>
          </w:rPr>
          <w:t>b</w:t>
        </w:r>
      </w:ins>
      <w:del w:id="118" w:author="Tran Dung" w:date="2016-06-05T15:39:00Z">
        <w:r w:rsidR="00665AEF" w:rsidRPr="00B7702A" w:rsidDel="00507D6B">
          <w:rPr>
            <w:sz w:val="28"/>
            <w:szCs w:val="28"/>
            <w:lang w:val="fr-FR"/>
          </w:rPr>
          <w:delText>c</w:delText>
        </w:r>
      </w:del>
      <w:r w:rsidR="00665AEF" w:rsidRPr="00B7702A">
        <w:rPr>
          <w:sz w:val="28"/>
          <w:szCs w:val="28"/>
          <w:lang w:val="fr-FR"/>
        </w:rPr>
        <w:t xml:space="preserve">) </w:t>
      </w:r>
      <w:del w:id="119" w:author="Tran Dung" w:date="2016-06-05T15:39:00Z">
        <w:r w:rsidR="00665AEF" w:rsidRPr="00B7702A" w:rsidDel="00507D6B">
          <w:rPr>
            <w:sz w:val="28"/>
            <w:szCs w:val="28"/>
            <w:lang w:val="vi-VN"/>
          </w:rPr>
          <w:delText>Công chức hải quan g</w:delText>
        </w:r>
      </w:del>
      <w:ins w:id="120" w:author="Tran Dung" w:date="2016-06-05T15:39:00Z">
        <w:r>
          <w:rPr>
            <w:sz w:val="28"/>
            <w:szCs w:val="28"/>
          </w:rPr>
          <w:t>G</w:t>
        </w:r>
      </w:ins>
      <w:r w:rsidR="00665AEF" w:rsidRPr="00B7702A">
        <w:rPr>
          <w:sz w:val="28"/>
          <w:szCs w:val="28"/>
          <w:lang w:val="vi-VN"/>
        </w:rPr>
        <w:t>iám sát</w:t>
      </w:r>
      <w:ins w:id="121" w:author="Tran Dung" w:date="2016-06-05T15:40:00Z">
        <w:r>
          <w:rPr>
            <w:sz w:val="28"/>
            <w:szCs w:val="28"/>
          </w:rPr>
          <w:t>, đảm bảo</w:t>
        </w:r>
      </w:ins>
      <w:r w:rsidR="00665AEF" w:rsidRPr="00B7702A">
        <w:rPr>
          <w:sz w:val="28"/>
          <w:szCs w:val="28"/>
          <w:lang w:val="vi-VN"/>
        </w:rPr>
        <w:t xml:space="preserve"> </w:t>
      </w:r>
      <w:del w:id="122" w:author="Tran Dung" w:date="2016-06-05T15:40:00Z">
        <w:r w:rsidR="00665AEF" w:rsidRPr="00B7702A" w:rsidDel="00507D6B">
          <w:rPr>
            <w:sz w:val="28"/>
            <w:szCs w:val="28"/>
            <w:lang w:val="fr-FR"/>
          </w:rPr>
          <w:delText xml:space="preserve">việc chuyển loại xăng dầu cho đến khi </w:delText>
        </w:r>
      </w:del>
      <w:r w:rsidR="00665AEF" w:rsidRPr="00B7702A">
        <w:rPr>
          <w:sz w:val="28"/>
          <w:szCs w:val="28"/>
          <w:lang w:val="fr-FR"/>
        </w:rPr>
        <w:t xml:space="preserve">xăng dầu sau chuyển loại </w:t>
      </w:r>
      <w:del w:id="123" w:author="Tran Dung" w:date="2016-06-05T15:41:00Z">
        <w:r w:rsidR="00665AEF" w:rsidRPr="00B7702A" w:rsidDel="00507D6B">
          <w:rPr>
            <w:sz w:val="28"/>
            <w:szCs w:val="28"/>
            <w:lang w:val="fr-FR"/>
          </w:rPr>
          <w:delText>xuất kho</w:delText>
        </w:r>
      </w:del>
      <w:ins w:id="124" w:author="Tran Dung" w:date="2016-06-05T15:41:00Z">
        <w:r>
          <w:rPr>
            <w:sz w:val="28"/>
            <w:szCs w:val="28"/>
            <w:lang w:val="fr-FR"/>
          </w:rPr>
          <w:t>phải được xuất kh</w:t>
        </w:r>
      </w:ins>
      <w:ins w:id="125" w:author="Tran Dung" w:date="2016-06-05T16:13:00Z">
        <w:r w:rsidR="00792FF8">
          <w:rPr>
            <w:sz w:val="28"/>
            <w:szCs w:val="28"/>
            <w:lang w:val="fr-FR"/>
          </w:rPr>
          <w:t>o</w:t>
        </w:r>
      </w:ins>
      <w:ins w:id="126" w:author="Tran Dung" w:date="2016-06-05T15:41:00Z">
        <w:r>
          <w:rPr>
            <w:sz w:val="28"/>
            <w:szCs w:val="28"/>
            <w:lang w:val="fr-FR"/>
          </w:rPr>
          <w:t xml:space="preserve"> để</w:t>
        </w:r>
      </w:ins>
      <w:r w:rsidR="00665AEF" w:rsidRPr="00B7702A">
        <w:rPr>
          <w:sz w:val="28"/>
          <w:szCs w:val="28"/>
          <w:lang w:val="fr-FR"/>
        </w:rPr>
        <w:t xml:space="preserve"> đưa ra nước</w:t>
      </w:r>
      <w:del w:id="127" w:author="Tran Dung" w:date="2016-06-05T15:41:00Z">
        <w:r w:rsidR="00665AEF" w:rsidRPr="00B7702A" w:rsidDel="00507D6B">
          <w:rPr>
            <w:sz w:val="28"/>
            <w:szCs w:val="28"/>
            <w:lang w:val="fr-FR"/>
          </w:rPr>
          <w:delText xml:space="preserve"> nước</w:delText>
        </w:r>
      </w:del>
      <w:r w:rsidR="00665AEF" w:rsidRPr="00B7702A">
        <w:rPr>
          <w:sz w:val="28"/>
          <w:szCs w:val="28"/>
          <w:lang w:val="fr-FR"/>
        </w:rPr>
        <w:t xml:space="preserve"> ngoài</w:t>
      </w:r>
      <w:del w:id="128" w:author="Tran Dung" w:date="2016-06-05T15:41:00Z">
        <w:r w:rsidR="00665AEF" w:rsidRPr="00B7702A" w:rsidDel="00507D6B">
          <w:rPr>
            <w:sz w:val="28"/>
            <w:szCs w:val="28"/>
            <w:lang w:val="vi-VN"/>
          </w:rPr>
          <w:delText xml:space="preserve">, </w:delText>
        </w:r>
        <w:r w:rsidR="00665AEF" w:rsidRPr="00424820" w:rsidDel="00507D6B">
          <w:rPr>
            <w:sz w:val="28"/>
            <w:szCs w:val="28"/>
            <w:lang w:val="vi-VN"/>
          </w:rPr>
          <w:delText>thống kê số liệu,</w:delText>
        </w:r>
        <w:r w:rsidR="00665AEF" w:rsidRPr="00B7702A" w:rsidDel="00507D6B">
          <w:rPr>
            <w:sz w:val="28"/>
            <w:szCs w:val="28"/>
            <w:lang w:val="vi-VN"/>
          </w:rPr>
          <w:delText xml:space="preserve"> theo dõi </w:delText>
        </w:r>
        <w:r w:rsidR="00665AEF" w:rsidRPr="00B7702A" w:rsidDel="00507D6B">
          <w:rPr>
            <w:sz w:val="28"/>
            <w:szCs w:val="28"/>
            <w:lang w:val="fr-FR"/>
          </w:rPr>
          <w:delText>xăng dầu sau chuyển loại</w:delText>
        </w:r>
      </w:del>
      <w:r w:rsidR="00665AEF" w:rsidRPr="00B7702A">
        <w:rPr>
          <w:sz w:val="28"/>
          <w:szCs w:val="28"/>
          <w:lang w:val="fr-FR"/>
        </w:rPr>
        <w:t>;</w:t>
      </w:r>
    </w:p>
    <w:p w:rsidR="00665AEF" w:rsidRPr="00424820" w:rsidRDefault="00507D6B" w:rsidP="00665AEF">
      <w:pPr>
        <w:pStyle w:val="NormalWeb"/>
        <w:spacing w:before="0" w:beforeAutospacing="0" w:after="120" w:afterAutospacing="0"/>
        <w:ind w:firstLine="720"/>
        <w:jc w:val="both"/>
        <w:rPr>
          <w:sz w:val="28"/>
          <w:szCs w:val="28"/>
          <w:lang w:val="vi-VN"/>
        </w:rPr>
      </w:pPr>
      <w:ins w:id="129" w:author="Tran Dung" w:date="2016-06-05T15:42:00Z">
        <w:r>
          <w:rPr>
            <w:sz w:val="28"/>
            <w:szCs w:val="28"/>
          </w:rPr>
          <w:t>c</w:t>
        </w:r>
      </w:ins>
      <w:del w:id="130" w:author="Tran Dung" w:date="2016-06-05T15:42:00Z">
        <w:r w:rsidR="00665AEF" w:rsidRPr="00424820" w:rsidDel="00507D6B">
          <w:rPr>
            <w:sz w:val="28"/>
            <w:szCs w:val="28"/>
            <w:lang w:val="vi-VN"/>
          </w:rPr>
          <w:delText>d</w:delText>
        </w:r>
      </w:del>
      <w:r w:rsidR="00A42B39">
        <w:rPr>
          <w:sz w:val="28"/>
          <w:szCs w:val="28"/>
          <w:lang w:val="vi-VN"/>
        </w:rPr>
        <w:t xml:space="preserve">) </w:t>
      </w:r>
      <w:ins w:id="131" w:author="Tran Dung" w:date="2016-06-05T15:42:00Z">
        <w:r>
          <w:rPr>
            <w:sz w:val="28"/>
            <w:szCs w:val="28"/>
          </w:rPr>
          <w:t xml:space="preserve">Vào </w:t>
        </w:r>
      </w:ins>
      <w:del w:id="132" w:author="Tran Dung" w:date="2016-06-05T15:42:00Z">
        <w:r w:rsidR="00A42B39" w:rsidDel="00507D6B">
          <w:rPr>
            <w:sz w:val="28"/>
            <w:szCs w:val="28"/>
          </w:rPr>
          <w:delText>N</w:delText>
        </w:r>
      </w:del>
      <w:ins w:id="133" w:author="Tran Dung" w:date="2016-06-05T15:42:00Z">
        <w:r>
          <w:rPr>
            <w:sz w:val="28"/>
            <w:szCs w:val="28"/>
          </w:rPr>
          <w:t>n</w:t>
        </w:r>
      </w:ins>
      <w:r w:rsidR="00665AEF" w:rsidRPr="00B7702A">
        <w:rPr>
          <w:sz w:val="28"/>
          <w:szCs w:val="28"/>
          <w:lang w:val="vi-VN"/>
        </w:rPr>
        <w:t xml:space="preserve">gày </w:t>
      </w:r>
      <w:r w:rsidR="00731C9E">
        <w:rPr>
          <w:sz w:val="28"/>
          <w:szCs w:val="28"/>
        </w:rPr>
        <w:t xml:space="preserve">làm việc </w:t>
      </w:r>
      <w:r w:rsidR="00A42B39">
        <w:rPr>
          <w:sz w:val="28"/>
          <w:szCs w:val="28"/>
        </w:rPr>
        <w:t>thứ hai</w:t>
      </w:r>
      <w:r w:rsidR="00731C9E">
        <w:rPr>
          <w:sz w:val="28"/>
          <w:szCs w:val="28"/>
        </w:rPr>
        <w:t xml:space="preserve"> của tháng tiếp theo</w:t>
      </w:r>
      <w:r w:rsidR="00665AEF" w:rsidRPr="00B7702A">
        <w:rPr>
          <w:sz w:val="28"/>
          <w:szCs w:val="28"/>
          <w:lang w:val="vi-VN"/>
        </w:rPr>
        <w:t xml:space="preserve">, Chi cục Hải quan </w:t>
      </w:r>
      <w:r w:rsidR="00665AEF" w:rsidRPr="00424820">
        <w:rPr>
          <w:sz w:val="28"/>
          <w:szCs w:val="28"/>
          <w:lang w:val="vi-VN"/>
        </w:rPr>
        <w:t>quản lý kho</w:t>
      </w:r>
      <w:r w:rsidR="00665AEF">
        <w:rPr>
          <w:sz w:val="28"/>
          <w:szCs w:val="28"/>
          <w:lang w:val="vi-VN"/>
        </w:rPr>
        <w:t xml:space="preserve"> báo cáo Cục Hải quan tỉnh</w:t>
      </w:r>
      <w:r w:rsidR="00665AEF" w:rsidRPr="00424820">
        <w:rPr>
          <w:sz w:val="28"/>
          <w:szCs w:val="28"/>
          <w:lang w:val="vi-VN"/>
        </w:rPr>
        <w:t xml:space="preserve">/thành phố </w:t>
      </w:r>
      <w:r w:rsidR="00665AEF" w:rsidRPr="00B7702A">
        <w:rPr>
          <w:sz w:val="28"/>
          <w:szCs w:val="28"/>
          <w:lang w:val="vi-VN"/>
        </w:rPr>
        <w:t xml:space="preserve">về xăng dầu </w:t>
      </w:r>
      <w:r w:rsidR="00665AEF" w:rsidRPr="00424820">
        <w:rPr>
          <w:sz w:val="28"/>
          <w:szCs w:val="28"/>
          <w:lang w:val="vi-VN"/>
        </w:rPr>
        <w:t xml:space="preserve">sau </w:t>
      </w:r>
      <w:r w:rsidR="00665AEF" w:rsidRPr="00B7702A">
        <w:rPr>
          <w:sz w:val="28"/>
          <w:szCs w:val="28"/>
          <w:lang w:val="vi-VN"/>
        </w:rPr>
        <w:t>chuyển loại tại kho</w:t>
      </w:r>
      <w:r w:rsidR="00665AEF" w:rsidRPr="00424820">
        <w:rPr>
          <w:sz w:val="28"/>
          <w:szCs w:val="28"/>
          <w:lang w:val="vi-VN"/>
        </w:rPr>
        <w:t xml:space="preserve"> </w:t>
      </w:r>
      <w:r w:rsidR="00747735">
        <w:rPr>
          <w:sz w:val="28"/>
          <w:szCs w:val="28"/>
        </w:rPr>
        <w:t>(</w:t>
      </w:r>
      <w:r w:rsidR="00E87895">
        <w:rPr>
          <w:sz w:val="28"/>
          <w:szCs w:val="28"/>
        </w:rPr>
        <w:t>theo Mẫu BC03-XDCL Phụ lục đính kèm Thông tư này</w:t>
      </w:r>
      <w:r w:rsidR="008A1586">
        <w:rPr>
          <w:sz w:val="28"/>
          <w:szCs w:val="28"/>
        </w:rPr>
        <w:t>)</w:t>
      </w:r>
      <w:r w:rsidR="00665AEF" w:rsidRPr="00B7702A">
        <w:rPr>
          <w:sz w:val="28"/>
          <w:szCs w:val="28"/>
          <w:lang w:val="vi-VN"/>
        </w:rPr>
        <w:t>.</w:t>
      </w:r>
    </w:p>
    <w:p w:rsidR="00665AEF" w:rsidRPr="00424820" w:rsidRDefault="00665AEF" w:rsidP="00665AEF">
      <w:pPr>
        <w:pStyle w:val="NormalWeb"/>
        <w:spacing w:before="0" w:beforeAutospacing="0" w:after="120" w:afterAutospacing="0"/>
        <w:ind w:firstLine="720"/>
        <w:jc w:val="both"/>
        <w:rPr>
          <w:sz w:val="28"/>
          <w:szCs w:val="28"/>
          <w:lang w:val="vi-VN"/>
        </w:rPr>
      </w:pPr>
      <w:r w:rsidRPr="00B7702A">
        <w:rPr>
          <w:sz w:val="28"/>
          <w:szCs w:val="28"/>
          <w:lang w:val="vi-VN"/>
        </w:rPr>
        <w:t>3. T</w:t>
      </w:r>
      <w:r>
        <w:rPr>
          <w:sz w:val="28"/>
          <w:szCs w:val="28"/>
          <w:lang w:val="vi-VN"/>
        </w:rPr>
        <w:t>rách nhiệm của Cục Hải quan tỉn</w:t>
      </w:r>
      <w:r w:rsidRPr="00424820">
        <w:rPr>
          <w:sz w:val="28"/>
          <w:szCs w:val="28"/>
          <w:lang w:val="vi-VN"/>
        </w:rPr>
        <w:t>h/thành phố</w:t>
      </w:r>
      <w:r w:rsidRPr="00B7702A">
        <w:rPr>
          <w:sz w:val="28"/>
          <w:szCs w:val="28"/>
          <w:lang w:val="vi-VN"/>
        </w:rPr>
        <w:t>:</w:t>
      </w:r>
    </w:p>
    <w:p w:rsidR="00665AEF" w:rsidRPr="00424820" w:rsidRDefault="00665AEF" w:rsidP="00665AEF">
      <w:pPr>
        <w:pStyle w:val="NormalWeb"/>
        <w:spacing w:before="0" w:beforeAutospacing="0" w:after="120" w:afterAutospacing="0"/>
        <w:ind w:firstLine="720"/>
        <w:jc w:val="both"/>
        <w:rPr>
          <w:sz w:val="28"/>
          <w:szCs w:val="28"/>
          <w:lang w:val="vi-VN"/>
        </w:rPr>
      </w:pPr>
      <w:r w:rsidRPr="00B7702A">
        <w:rPr>
          <w:sz w:val="28"/>
          <w:szCs w:val="28"/>
          <w:lang w:val="vi-VN"/>
        </w:rPr>
        <w:t>Mỗi quý, vào ngày 05</w:t>
      </w:r>
      <w:r w:rsidR="00747735">
        <w:rPr>
          <w:sz w:val="28"/>
          <w:szCs w:val="28"/>
        </w:rPr>
        <w:t xml:space="preserve"> </w:t>
      </w:r>
      <w:r w:rsidRPr="00B7702A">
        <w:rPr>
          <w:sz w:val="28"/>
          <w:szCs w:val="28"/>
          <w:lang w:val="vi-VN"/>
        </w:rPr>
        <w:t>tháng đầu tiên của quy</w:t>
      </w:r>
      <w:r>
        <w:rPr>
          <w:sz w:val="28"/>
          <w:szCs w:val="28"/>
          <w:lang w:val="vi-VN"/>
        </w:rPr>
        <w:t>́ tiếp theo, Cục Hải quan tỉnh</w:t>
      </w:r>
      <w:r w:rsidRPr="00424820">
        <w:rPr>
          <w:sz w:val="28"/>
          <w:szCs w:val="28"/>
          <w:lang w:val="vi-VN"/>
        </w:rPr>
        <w:t xml:space="preserve">/thành phố </w:t>
      </w:r>
      <w:r w:rsidRPr="00B7702A">
        <w:rPr>
          <w:sz w:val="28"/>
          <w:szCs w:val="28"/>
          <w:lang w:val="vi-VN"/>
        </w:rPr>
        <w:t>căn cứ báo cáo xăng dầu</w:t>
      </w:r>
      <w:r w:rsidRPr="00424820">
        <w:rPr>
          <w:sz w:val="28"/>
          <w:szCs w:val="28"/>
          <w:lang w:val="vi-VN"/>
        </w:rPr>
        <w:t xml:space="preserve"> sau </w:t>
      </w:r>
      <w:r w:rsidRPr="00B7702A">
        <w:rPr>
          <w:sz w:val="28"/>
          <w:szCs w:val="28"/>
          <w:lang w:val="vi-VN"/>
        </w:rPr>
        <w:t xml:space="preserve">chuyển loại của Chi cục Hải quan </w:t>
      </w:r>
      <w:r w:rsidRPr="00B7702A">
        <w:rPr>
          <w:sz w:val="28"/>
          <w:szCs w:val="28"/>
          <w:lang w:val="vi-VN"/>
        </w:rPr>
        <w:lastRenderedPageBreak/>
        <w:t>tổng hợp báo cáo Tổng cục Hải quan về xăng dầu chuyển loại tại kho</w:t>
      </w:r>
      <w:r w:rsidRPr="00424820">
        <w:rPr>
          <w:sz w:val="28"/>
          <w:szCs w:val="28"/>
          <w:lang w:val="vi-VN"/>
        </w:rPr>
        <w:t xml:space="preserve"> trong địa bản quản lý</w:t>
      </w:r>
      <w:r w:rsidR="00747735">
        <w:rPr>
          <w:sz w:val="28"/>
          <w:szCs w:val="28"/>
        </w:rPr>
        <w:t xml:space="preserve"> (</w:t>
      </w:r>
      <w:r w:rsidR="00E87895">
        <w:rPr>
          <w:sz w:val="28"/>
          <w:szCs w:val="28"/>
        </w:rPr>
        <w:t>theo Mẫu BC03-XDCL Phụ lục đính kèm Thông tư này</w:t>
      </w:r>
      <w:r w:rsidR="008A1586">
        <w:rPr>
          <w:sz w:val="28"/>
          <w:szCs w:val="28"/>
        </w:rPr>
        <w:t>)</w:t>
      </w:r>
      <w:r w:rsidRPr="00B7702A">
        <w:rPr>
          <w:sz w:val="28"/>
          <w:szCs w:val="28"/>
          <w:lang w:val="vi-VN"/>
        </w:rPr>
        <w:t>.</w:t>
      </w:r>
    </w:p>
    <w:p w:rsidR="00665AEF" w:rsidRPr="00424820" w:rsidRDefault="00665AEF" w:rsidP="00665AEF">
      <w:pPr>
        <w:pStyle w:val="NormalWeb"/>
        <w:spacing w:before="0" w:beforeAutospacing="0" w:after="120" w:afterAutospacing="0"/>
        <w:ind w:firstLine="720"/>
        <w:jc w:val="both"/>
        <w:rPr>
          <w:sz w:val="28"/>
          <w:szCs w:val="28"/>
          <w:lang w:val="vi-VN"/>
        </w:rPr>
      </w:pPr>
      <w:r w:rsidRPr="00B7702A">
        <w:rPr>
          <w:sz w:val="28"/>
          <w:szCs w:val="28"/>
          <w:lang w:val="vi-VN"/>
        </w:rPr>
        <w:t xml:space="preserve">4. Trách nhiệm của </w:t>
      </w:r>
      <w:r w:rsidRPr="00424820">
        <w:rPr>
          <w:sz w:val="28"/>
          <w:szCs w:val="28"/>
          <w:lang w:val="vi-VN"/>
        </w:rPr>
        <w:t>chủ kho</w:t>
      </w:r>
      <w:r w:rsidRPr="00B7702A">
        <w:rPr>
          <w:sz w:val="28"/>
          <w:szCs w:val="28"/>
          <w:lang w:val="vi-VN"/>
        </w:rPr>
        <w:t>:</w:t>
      </w:r>
    </w:p>
    <w:p w:rsidR="00665AEF" w:rsidRDefault="00665AEF" w:rsidP="00665AEF">
      <w:pPr>
        <w:pStyle w:val="NormalWeb"/>
        <w:spacing w:before="0" w:beforeAutospacing="0" w:after="120" w:afterAutospacing="0"/>
        <w:ind w:firstLine="720"/>
        <w:jc w:val="both"/>
        <w:rPr>
          <w:sz w:val="28"/>
          <w:szCs w:val="28"/>
          <w:lang w:val="fr-FR"/>
        </w:rPr>
      </w:pPr>
      <w:r w:rsidRPr="00B7702A">
        <w:rPr>
          <w:sz w:val="28"/>
          <w:szCs w:val="28"/>
          <w:lang w:val="vi-VN"/>
        </w:rPr>
        <w:t xml:space="preserve">a) </w:t>
      </w:r>
      <w:del w:id="134" w:author="dung" w:date="2016-06-08T09:48:00Z">
        <w:r w:rsidRPr="00B7702A" w:rsidDel="00AE1CCC">
          <w:rPr>
            <w:sz w:val="28"/>
            <w:szCs w:val="28"/>
            <w:lang w:val="fr-FR"/>
          </w:rPr>
          <w:delText>Có văn bản kèm phương án chuyển loại gửi Chi cục Hải quan</w:delText>
        </w:r>
        <w:r w:rsidDel="00AE1CCC">
          <w:rPr>
            <w:sz w:val="28"/>
            <w:szCs w:val="28"/>
            <w:lang w:val="fr-FR"/>
          </w:rPr>
          <w:delText xml:space="preserve"> quản lý kho</w:delText>
        </w:r>
        <w:r w:rsidRPr="00B7702A" w:rsidDel="00AE1CCC">
          <w:rPr>
            <w:sz w:val="28"/>
            <w:szCs w:val="28"/>
            <w:lang w:val="fr-FR"/>
          </w:rPr>
          <w:delText xml:space="preserve"> đề nghị được tiến hành chuyển loại xăng dầu tại kho; sau khi được chấp thuận, n</w:delText>
        </w:r>
      </w:del>
      <w:ins w:id="135" w:author="dung" w:date="2016-06-08T09:48:00Z">
        <w:r w:rsidR="00AE1CCC">
          <w:rPr>
            <w:sz w:val="28"/>
            <w:szCs w:val="28"/>
            <w:lang w:val="fr-FR"/>
          </w:rPr>
          <w:t>N</w:t>
        </w:r>
      </w:ins>
      <w:r w:rsidRPr="00B7702A">
        <w:rPr>
          <w:sz w:val="28"/>
          <w:szCs w:val="28"/>
          <w:lang w:val="fr-FR"/>
        </w:rPr>
        <w:t>ộp hồ sơ theo quy định tại khoản 1 Điều này;</w:t>
      </w:r>
    </w:p>
    <w:p w:rsidR="00A76C5E" w:rsidRPr="00424820" w:rsidRDefault="00A76C5E" w:rsidP="00665AEF">
      <w:pPr>
        <w:pStyle w:val="NormalWeb"/>
        <w:spacing w:before="0" w:beforeAutospacing="0" w:after="120" w:afterAutospacing="0"/>
        <w:ind w:firstLine="720"/>
        <w:jc w:val="both"/>
        <w:rPr>
          <w:sz w:val="28"/>
          <w:szCs w:val="28"/>
          <w:lang w:val="vi-VN"/>
        </w:rPr>
      </w:pPr>
      <w:r>
        <w:rPr>
          <w:sz w:val="28"/>
          <w:szCs w:val="28"/>
          <w:lang w:val="fr-FR"/>
        </w:rPr>
        <w:t>b)</w:t>
      </w:r>
      <w:ins w:id="136" w:author="dung" w:date="2016-06-08T09:49:00Z">
        <w:r w:rsidR="00F30A71">
          <w:rPr>
            <w:sz w:val="28"/>
            <w:szCs w:val="28"/>
            <w:lang w:val="fr-FR"/>
          </w:rPr>
          <w:t xml:space="preserve"> </w:t>
        </w:r>
      </w:ins>
      <w:del w:id="137" w:author="dung" w:date="2016-06-08T09:49:00Z">
        <w:r w:rsidDel="00F30A71">
          <w:rPr>
            <w:sz w:val="28"/>
            <w:szCs w:val="28"/>
            <w:lang w:val="fr-FR"/>
          </w:rPr>
          <w:delText xml:space="preserve"> </w:delText>
        </w:r>
      </w:del>
      <w:r w:rsidR="00FD1A67">
        <w:rPr>
          <w:sz w:val="28"/>
          <w:szCs w:val="28"/>
          <w:lang w:val="fr-FR"/>
        </w:rPr>
        <w:t xml:space="preserve">Thực hiện </w:t>
      </w:r>
      <w:r w:rsidR="00FD1A67">
        <w:rPr>
          <w:sz w:val="28"/>
          <w:szCs w:val="28"/>
          <w:lang w:val="pl-PL"/>
        </w:rPr>
        <w:t xml:space="preserve">giám định khối lượng, </w:t>
      </w:r>
      <w:del w:id="138" w:author="Tran Dung" w:date="2016-06-05T15:42:00Z">
        <w:r w:rsidR="00FD1A67" w:rsidDel="001E49B8">
          <w:rPr>
            <w:sz w:val="28"/>
            <w:szCs w:val="28"/>
            <w:lang w:val="pl-PL"/>
          </w:rPr>
          <w:delText xml:space="preserve">trọng lượng, </w:delText>
        </w:r>
      </w:del>
      <w:r w:rsidR="00FD1A67">
        <w:rPr>
          <w:sz w:val="28"/>
          <w:szCs w:val="28"/>
          <w:lang w:val="pl-PL"/>
        </w:rPr>
        <w:t>chủng loại lô hàng</w:t>
      </w:r>
      <w:r w:rsidR="00FD1A67">
        <w:rPr>
          <w:sz w:val="28"/>
          <w:szCs w:val="28"/>
        </w:rPr>
        <w:t xml:space="preserve"> thông qua </w:t>
      </w:r>
      <w:r w:rsidR="00FD1A67">
        <w:rPr>
          <w:sz w:val="28"/>
          <w:szCs w:val="28"/>
          <w:lang w:val="pl-PL"/>
        </w:rPr>
        <w:t xml:space="preserve">thương nhân </w:t>
      </w:r>
      <w:r w:rsidR="00FD1A67">
        <w:rPr>
          <w:sz w:val="28"/>
          <w:szCs w:val="28"/>
          <w:lang w:val="fr-FR"/>
        </w:rPr>
        <w:t xml:space="preserve">kinh doanh dịch vụ </w:t>
      </w:r>
      <w:r w:rsidR="00FD1A67" w:rsidRPr="00B7702A">
        <w:rPr>
          <w:sz w:val="28"/>
          <w:szCs w:val="28"/>
          <w:lang w:val="fr-FR"/>
        </w:rPr>
        <w:t>giám định</w:t>
      </w:r>
      <w:r w:rsidR="00FD1A67">
        <w:rPr>
          <w:sz w:val="28"/>
          <w:szCs w:val="28"/>
          <w:lang w:val="pl-PL"/>
        </w:rPr>
        <w:t xml:space="preserve">; </w:t>
      </w:r>
    </w:p>
    <w:p w:rsidR="00665AEF" w:rsidRPr="001E49B8" w:rsidDel="006E4BCB" w:rsidRDefault="00E838E5" w:rsidP="00665AEF">
      <w:pPr>
        <w:pStyle w:val="NormalWeb"/>
        <w:spacing w:before="0" w:beforeAutospacing="0" w:after="120" w:afterAutospacing="0"/>
        <w:ind w:firstLine="720"/>
        <w:jc w:val="both"/>
        <w:rPr>
          <w:del w:id="139" w:author="dung" w:date="2016-06-08T10:22:00Z"/>
          <w:strike/>
          <w:color w:val="FF0000"/>
          <w:sz w:val="28"/>
          <w:szCs w:val="28"/>
          <w:lang w:val="vi-VN"/>
          <w:rPrChange w:id="140" w:author="Tran Dung" w:date="2016-06-05T15:43:00Z">
            <w:rPr>
              <w:del w:id="141" w:author="dung" w:date="2016-06-08T10:22:00Z"/>
              <w:sz w:val="28"/>
              <w:szCs w:val="28"/>
              <w:lang w:val="vi-VN"/>
            </w:rPr>
          </w:rPrChange>
        </w:rPr>
      </w:pPr>
      <w:del w:id="142" w:author="dung" w:date="2016-06-08T10:22:00Z">
        <w:r w:rsidRPr="00E838E5">
          <w:rPr>
            <w:strike/>
            <w:color w:val="FF0000"/>
            <w:sz w:val="28"/>
            <w:szCs w:val="28"/>
            <w:rPrChange w:id="143" w:author="Tran Dung" w:date="2016-06-05T15:43:00Z">
              <w:rPr>
                <w:sz w:val="28"/>
                <w:szCs w:val="28"/>
              </w:rPr>
            </w:rPrChange>
          </w:rPr>
          <w:delText>c</w:delText>
        </w:r>
        <w:r w:rsidRPr="00E838E5">
          <w:rPr>
            <w:strike/>
            <w:color w:val="FF0000"/>
            <w:sz w:val="28"/>
            <w:szCs w:val="28"/>
            <w:lang w:val="vi-VN"/>
            <w:rPrChange w:id="144" w:author="Tran Dung" w:date="2016-06-05T15:43:00Z">
              <w:rPr>
                <w:sz w:val="28"/>
                <w:szCs w:val="28"/>
                <w:lang w:val="vi-VN"/>
              </w:rPr>
            </w:rPrChange>
          </w:rPr>
          <w:delText xml:space="preserve">) Đảm bảo nguyên trạng xăng dầu, nguyên liệu </w:delText>
        </w:r>
        <w:r w:rsidRPr="00E838E5">
          <w:rPr>
            <w:strike/>
            <w:color w:val="FF0000"/>
            <w:sz w:val="28"/>
            <w:szCs w:val="28"/>
            <w:lang w:val="pl-PL"/>
            <w:rPrChange w:id="145" w:author="Tran Dung" w:date="2016-06-05T15:43:00Z">
              <w:rPr>
                <w:sz w:val="28"/>
                <w:szCs w:val="28"/>
                <w:lang w:val="pl-PL"/>
              </w:rPr>
            </w:rPrChange>
          </w:rPr>
          <w:delText>nhập kho chứa trong bồn bể chứa xăng dầu dự kiến chuyển loại trong thời gian chờ thông báo kết quả giám định</w:delText>
        </w:r>
        <w:r w:rsidRPr="00E838E5">
          <w:rPr>
            <w:strike/>
            <w:color w:val="FF0000"/>
            <w:sz w:val="28"/>
            <w:szCs w:val="28"/>
            <w:lang w:val="vi-VN"/>
            <w:rPrChange w:id="146" w:author="Tran Dung" w:date="2016-06-05T15:43:00Z">
              <w:rPr>
                <w:sz w:val="28"/>
                <w:szCs w:val="28"/>
                <w:lang w:val="vi-VN"/>
              </w:rPr>
            </w:rPrChange>
          </w:rPr>
          <w:delText>;</w:delText>
        </w:r>
      </w:del>
    </w:p>
    <w:p w:rsidR="00665AEF" w:rsidRPr="00424820" w:rsidRDefault="006E4BCB" w:rsidP="00665AEF">
      <w:pPr>
        <w:pStyle w:val="NormalWeb"/>
        <w:spacing w:before="0" w:beforeAutospacing="0" w:after="120" w:afterAutospacing="0"/>
        <w:ind w:firstLine="720"/>
        <w:jc w:val="both"/>
        <w:rPr>
          <w:sz w:val="28"/>
          <w:szCs w:val="28"/>
          <w:lang w:val="vi-VN"/>
        </w:rPr>
      </w:pPr>
      <w:ins w:id="147" w:author="dung" w:date="2016-06-08T10:22:00Z">
        <w:r>
          <w:rPr>
            <w:sz w:val="28"/>
            <w:szCs w:val="28"/>
            <w:lang w:val="fr-FR"/>
          </w:rPr>
          <w:t>c</w:t>
        </w:r>
      </w:ins>
      <w:del w:id="148" w:author="dung" w:date="2016-06-08T10:22:00Z">
        <w:r w:rsidR="00A76C5E" w:rsidDel="006E4BCB">
          <w:rPr>
            <w:sz w:val="28"/>
            <w:szCs w:val="28"/>
            <w:lang w:val="fr-FR"/>
          </w:rPr>
          <w:delText>d</w:delText>
        </w:r>
      </w:del>
      <w:r w:rsidR="00665AEF" w:rsidRPr="00B7702A">
        <w:rPr>
          <w:sz w:val="28"/>
          <w:szCs w:val="28"/>
          <w:lang w:val="fr-FR"/>
        </w:rPr>
        <w:t>) Xăng dầu sau chuyển loại phải được xuất kho đưa ra nước ngoài theo đúng thời hạn tại hợp đồng mua bán hoặc hợp đồng dịch vụ chuyển loại;</w:t>
      </w:r>
    </w:p>
    <w:p w:rsidR="00665AEF" w:rsidRDefault="006E4BCB" w:rsidP="00665AEF">
      <w:pPr>
        <w:pStyle w:val="NormalWeb"/>
        <w:spacing w:before="0" w:beforeAutospacing="0" w:after="120" w:afterAutospacing="0"/>
        <w:ind w:firstLine="720"/>
        <w:jc w:val="both"/>
        <w:rPr>
          <w:sz w:val="28"/>
          <w:szCs w:val="28"/>
        </w:rPr>
      </w:pPr>
      <w:ins w:id="149" w:author="dung" w:date="2016-06-08T10:22:00Z">
        <w:r>
          <w:rPr>
            <w:sz w:val="28"/>
            <w:szCs w:val="28"/>
            <w:lang w:val="fr-FR"/>
          </w:rPr>
          <w:t>d</w:t>
        </w:r>
      </w:ins>
      <w:del w:id="150" w:author="dung" w:date="2016-06-08T10:22:00Z">
        <w:r w:rsidR="00A76C5E" w:rsidDel="006E4BCB">
          <w:rPr>
            <w:sz w:val="28"/>
            <w:szCs w:val="28"/>
            <w:lang w:val="fr-FR"/>
          </w:rPr>
          <w:delText>đ</w:delText>
        </w:r>
      </w:del>
      <w:r w:rsidR="00665AEF" w:rsidRPr="00B7702A">
        <w:rPr>
          <w:sz w:val="28"/>
          <w:szCs w:val="28"/>
          <w:lang w:val="vi-VN"/>
        </w:rPr>
        <w:t xml:space="preserve">) Vào ngày làm việc </w:t>
      </w:r>
      <w:r w:rsidR="00731C9E">
        <w:rPr>
          <w:sz w:val="28"/>
          <w:szCs w:val="28"/>
        </w:rPr>
        <w:t>của tháng tiếp theo</w:t>
      </w:r>
      <w:r w:rsidR="00665AEF" w:rsidRPr="00B7702A">
        <w:rPr>
          <w:sz w:val="28"/>
          <w:szCs w:val="28"/>
          <w:lang w:val="vi-VN"/>
        </w:rPr>
        <w:t>,</w:t>
      </w:r>
      <w:r w:rsidR="00665AEF" w:rsidRPr="00B7702A">
        <w:rPr>
          <w:b/>
          <w:bCs/>
          <w:sz w:val="28"/>
          <w:szCs w:val="28"/>
          <w:lang w:val="vi-VN"/>
        </w:rPr>
        <w:t xml:space="preserve"> </w:t>
      </w:r>
      <w:r w:rsidR="00665AEF" w:rsidRPr="00424820">
        <w:rPr>
          <w:sz w:val="28"/>
          <w:szCs w:val="28"/>
          <w:lang w:val="vi-VN"/>
        </w:rPr>
        <w:t xml:space="preserve">chủ kho </w:t>
      </w:r>
      <w:r w:rsidR="00665AEF" w:rsidRPr="00B7702A">
        <w:rPr>
          <w:sz w:val="28"/>
          <w:szCs w:val="28"/>
          <w:lang w:val="vi-VN"/>
        </w:rPr>
        <w:t xml:space="preserve">tổng hợp báo cáo Chi cục Hải quan </w:t>
      </w:r>
      <w:r w:rsidR="00665AEF" w:rsidRPr="00424820">
        <w:rPr>
          <w:sz w:val="28"/>
          <w:szCs w:val="28"/>
          <w:lang w:val="vi-VN"/>
        </w:rPr>
        <w:t>quản lý kho</w:t>
      </w:r>
      <w:r w:rsidR="00665AEF" w:rsidRPr="00B7702A">
        <w:rPr>
          <w:sz w:val="28"/>
          <w:szCs w:val="28"/>
          <w:lang w:val="vi-VN"/>
        </w:rPr>
        <w:t xml:space="preserve"> về xăng dầu </w:t>
      </w:r>
      <w:r w:rsidR="00665AEF" w:rsidRPr="00424820">
        <w:rPr>
          <w:sz w:val="28"/>
          <w:szCs w:val="28"/>
          <w:lang w:val="vi-VN"/>
        </w:rPr>
        <w:t xml:space="preserve">sau </w:t>
      </w:r>
      <w:r w:rsidR="00665AEF" w:rsidRPr="00B7702A">
        <w:rPr>
          <w:sz w:val="28"/>
          <w:szCs w:val="28"/>
          <w:lang w:val="vi-VN"/>
        </w:rPr>
        <w:t>chuyển loại tại kho</w:t>
      </w:r>
      <w:r w:rsidR="00F848A3">
        <w:rPr>
          <w:sz w:val="28"/>
          <w:szCs w:val="28"/>
        </w:rPr>
        <w:t xml:space="preserve"> (</w:t>
      </w:r>
      <w:r w:rsidR="0002269E">
        <w:rPr>
          <w:sz w:val="28"/>
          <w:szCs w:val="28"/>
        </w:rPr>
        <w:t xml:space="preserve">theo Mẫu BC03-XDCL Phụ lục đính kèm Thông tư này). </w:t>
      </w:r>
    </w:p>
    <w:p w:rsidR="00665AEF" w:rsidRPr="00424820" w:rsidRDefault="00665AEF" w:rsidP="00665AEF">
      <w:pPr>
        <w:pStyle w:val="NormalWeb"/>
        <w:spacing w:before="0" w:beforeAutospacing="0" w:after="120" w:afterAutospacing="0"/>
        <w:ind w:firstLine="720"/>
        <w:jc w:val="both"/>
        <w:rPr>
          <w:sz w:val="28"/>
          <w:szCs w:val="28"/>
          <w:lang w:val="vi-VN"/>
        </w:rPr>
      </w:pPr>
      <w:r w:rsidRPr="00B7702A">
        <w:rPr>
          <w:b/>
          <w:bCs/>
          <w:sz w:val="28"/>
          <w:szCs w:val="28"/>
          <w:lang w:val="fr-FR"/>
        </w:rPr>
        <w:t xml:space="preserve">Điều 8. Thủ tục hải quan </w:t>
      </w:r>
      <w:r w:rsidR="0002269E">
        <w:rPr>
          <w:b/>
          <w:bCs/>
          <w:sz w:val="28"/>
          <w:szCs w:val="28"/>
          <w:lang w:val="fr-FR"/>
        </w:rPr>
        <w:t>đối với pha chế xăng dầu trong k</w:t>
      </w:r>
      <w:r w:rsidRPr="00B7702A">
        <w:rPr>
          <w:b/>
          <w:bCs/>
          <w:sz w:val="28"/>
          <w:szCs w:val="28"/>
          <w:lang w:val="fr-FR"/>
        </w:rPr>
        <w:t xml:space="preserve">ho </w:t>
      </w:r>
      <w:r>
        <w:rPr>
          <w:b/>
          <w:bCs/>
          <w:sz w:val="28"/>
          <w:szCs w:val="28"/>
          <w:lang w:val="fr-FR"/>
        </w:rPr>
        <w:t>ngoại quan xăng dầu.</w:t>
      </w:r>
    </w:p>
    <w:p w:rsidR="00665AEF" w:rsidRPr="00424820" w:rsidRDefault="00665AEF" w:rsidP="00665AEF">
      <w:pPr>
        <w:pStyle w:val="NormalWeb"/>
        <w:spacing w:before="0" w:beforeAutospacing="0" w:after="120" w:afterAutospacing="0"/>
        <w:ind w:firstLine="720"/>
        <w:jc w:val="both"/>
        <w:rPr>
          <w:sz w:val="28"/>
          <w:szCs w:val="28"/>
          <w:lang w:val="vi-VN"/>
        </w:rPr>
      </w:pPr>
      <w:r w:rsidRPr="00B7702A">
        <w:rPr>
          <w:sz w:val="28"/>
          <w:szCs w:val="28"/>
          <w:lang w:val="vi-VN"/>
        </w:rPr>
        <w:t>1.</w:t>
      </w:r>
      <w:r w:rsidRPr="00B7702A">
        <w:rPr>
          <w:b/>
          <w:bCs/>
          <w:sz w:val="28"/>
          <w:szCs w:val="28"/>
          <w:lang w:val="vi-VN"/>
        </w:rPr>
        <w:t xml:space="preserve"> </w:t>
      </w:r>
      <w:r w:rsidRPr="00B7702A">
        <w:rPr>
          <w:sz w:val="28"/>
          <w:szCs w:val="28"/>
          <w:lang w:val="vi-VN"/>
        </w:rPr>
        <w:t xml:space="preserve">Hồ sơ nộp </w:t>
      </w:r>
      <w:r w:rsidRPr="00424820">
        <w:rPr>
          <w:sz w:val="28"/>
          <w:szCs w:val="28"/>
          <w:lang w:val="vi-VN"/>
        </w:rPr>
        <w:t>hải quan</w:t>
      </w:r>
      <w:r w:rsidRPr="00B7702A">
        <w:rPr>
          <w:sz w:val="28"/>
          <w:szCs w:val="28"/>
          <w:lang w:val="vi-VN"/>
        </w:rPr>
        <w:t>:</w:t>
      </w:r>
    </w:p>
    <w:p w:rsidR="00665AEF" w:rsidRDefault="00EF0119" w:rsidP="00665AEF">
      <w:pPr>
        <w:pStyle w:val="NormalWeb"/>
        <w:spacing w:before="0" w:beforeAutospacing="0" w:after="120" w:afterAutospacing="0"/>
        <w:ind w:firstLine="720"/>
        <w:jc w:val="both"/>
        <w:rPr>
          <w:sz w:val="28"/>
          <w:szCs w:val="28"/>
          <w:lang w:val="fr-FR"/>
        </w:rPr>
      </w:pPr>
      <w:r>
        <w:rPr>
          <w:sz w:val="28"/>
          <w:szCs w:val="28"/>
        </w:rPr>
        <w:t xml:space="preserve">a) </w:t>
      </w:r>
      <w:r>
        <w:rPr>
          <w:sz w:val="28"/>
          <w:szCs w:val="28"/>
          <w:lang w:val="fr-FR"/>
        </w:rPr>
        <w:t>Trước khi tiến hành pha chế:</w:t>
      </w:r>
    </w:p>
    <w:p w:rsidR="00E10881" w:rsidRPr="00B716C7" w:rsidRDefault="00E10881" w:rsidP="00665AEF">
      <w:pPr>
        <w:pStyle w:val="NormalWeb"/>
        <w:spacing w:before="0" w:beforeAutospacing="0" w:after="120" w:afterAutospacing="0"/>
        <w:ind w:firstLine="720"/>
        <w:jc w:val="both"/>
        <w:rPr>
          <w:sz w:val="28"/>
          <w:szCs w:val="28"/>
        </w:rPr>
      </w:pPr>
      <w:r>
        <w:rPr>
          <w:sz w:val="28"/>
          <w:szCs w:val="28"/>
          <w:lang w:val="fr-FR"/>
        </w:rPr>
        <w:t>a</w:t>
      </w:r>
      <w:ins w:id="151" w:author="Tran Dung" w:date="2016-06-05T16:14:00Z">
        <w:r w:rsidR="00792FF8">
          <w:rPr>
            <w:sz w:val="28"/>
            <w:szCs w:val="28"/>
            <w:lang w:val="fr-FR"/>
          </w:rPr>
          <w:t>.</w:t>
        </w:r>
      </w:ins>
      <w:r>
        <w:rPr>
          <w:sz w:val="28"/>
          <w:szCs w:val="28"/>
          <w:lang w:val="fr-FR"/>
        </w:rPr>
        <w:t xml:space="preserve">1) Giấy chứng nhận đăng ký cơ sở pha chế xăng dầu: </w:t>
      </w:r>
      <w:r w:rsidR="002D1590">
        <w:rPr>
          <w:sz w:val="28"/>
          <w:szCs w:val="28"/>
          <w:lang w:val="fr-FR"/>
        </w:rPr>
        <w:t xml:space="preserve">Nộp </w:t>
      </w:r>
      <w:r>
        <w:rPr>
          <w:sz w:val="28"/>
          <w:szCs w:val="28"/>
          <w:lang w:val="fr-FR"/>
        </w:rPr>
        <w:t>01 bản chụp</w:t>
      </w:r>
      <w:r w:rsidR="00AA3E38">
        <w:rPr>
          <w:sz w:val="28"/>
          <w:szCs w:val="28"/>
          <w:lang w:val="fr-FR"/>
        </w:rPr>
        <w:t xml:space="preserve"> có xác nhận và đóng dấu của chủ kho; </w:t>
      </w:r>
      <w:r>
        <w:rPr>
          <w:sz w:val="28"/>
          <w:szCs w:val="28"/>
          <w:lang w:val="fr-FR"/>
        </w:rPr>
        <w:t xml:space="preserve"> </w:t>
      </w:r>
    </w:p>
    <w:p w:rsidR="00665AEF" w:rsidRPr="00B716C7" w:rsidRDefault="00EF0119" w:rsidP="00665AEF">
      <w:pPr>
        <w:pStyle w:val="NormalWeb"/>
        <w:spacing w:before="0" w:beforeAutospacing="0" w:after="120" w:afterAutospacing="0"/>
        <w:ind w:firstLine="720"/>
        <w:jc w:val="both"/>
        <w:rPr>
          <w:sz w:val="28"/>
          <w:szCs w:val="28"/>
        </w:rPr>
      </w:pPr>
      <w:r>
        <w:rPr>
          <w:sz w:val="28"/>
          <w:szCs w:val="28"/>
          <w:lang w:val="fr-FR"/>
        </w:rPr>
        <w:t>a</w:t>
      </w:r>
      <w:ins w:id="152" w:author="Tran Dung" w:date="2016-06-05T16:14:00Z">
        <w:r w:rsidR="00792FF8">
          <w:rPr>
            <w:sz w:val="28"/>
            <w:szCs w:val="28"/>
            <w:lang w:val="fr-FR"/>
          </w:rPr>
          <w:t>.</w:t>
        </w:r>
      </w:ins>
      <w:r w:rsidR="00E10881">
        <w:rPr>
          <w:sz w:val="28"/>
          <w:szCs w:val="28"/>
          <w:lang w:val="fr-FR"/>
        </w:rPr>
        <w:t>2</w:t>
      </w:r>
      <w:r>
        <w:rPr>
          <w:sz w:val="28"/>
          <w:szCs w:val="28"/>
          <w:lang w:val="fr-FR"/>
        </w:rPr>
        <w:t xml:space="preserve">) Văn bản đề nghị được pha chế xăng dầu và phương án pha chế: </w:t>
      </w:r>
      <w:r w:rsidR="002D1590">
        <w:rPr>
          <w:sz w:val="28"/>
          <w:szCs w:val="28"/>
          <w:lang w:val="fr-FR"/>
        </w:rPr>
        <w:t xml:space="preserve">Nộp </w:t>
      </w:r>
      <w:r>
        <w:rPr>
          <w:sz w:val="28"/>
          <w:szCs w:val="28"/>
          <w:lang w:val="fr-FR"/>
        </w:rPr>
        <w:t>01 bản chính;</w:t>
      </w:r>
    </w:p>
    <w:p w:rsidR="00665AEF" w:rsidRPr="00B716C7" w:rsidRDefault="00EF0119" w:rsidP="00665AEF">
      <w:pPr>
        <w:pStyle w:val="NormalWeb"/>
        <w:spacing w:before="0" w:beforeAutospacing="0" w:after="120" w:afterAutospacing="0"/>
        <w:ind w:firstLine="720"/>
        <w:jc w:val="both"/>
        <w:rPr>
          <w:sz w:val="28"/>
          <w:szCs w:val="28"/>
        </w:rPr>
      </w:pPr>
      <w:r>
        <w:rPr>
          <w:sz w:val="28"/>
          <w:szCs w:val="28"/>
          <w:lang w:val="fr-FR"/>
        </w:rPr>
        <w:t>a</w:t>
      </w:r>
      <w:ins w:id="153" w:author="Tran Dung" w:date="2016-06-05T16:14:00Z">
        <w:r w:rsidR="00792FF8">
          <w:rPr>
            <w:sz w:val="28"/>
            <w:szCs w:val="28"/>
            <w:lang w:val="fr-FR"/>
          </w:rPr>
          <w:t>.</w:t>
        </w:r>
      </w:ins>
      <w:r w:rsidR="00E10881">
        <w:rPr>
          <w:sz w:val="28"/>
          <w:szCs w:val="28"/>
          <w:lang w:val="fr-FR"/>
        </w:rPr>
        <w:t>3</w:t>
      </w:r>
      <w:r>
        <w:rPr>
          <w:sz w:val="28"/>
          <w:szCs w:val="28"/>
          <w:lang w:val="fr-FR"/>
        </w:rPr>
        <w:t xml:space="preserve">) Tờ khai </w:t>
      </w:r>
      <w:del w:id="154" w:author="dung" w:date="2016-06-08T09:49:00Z">
        <w:r w:rsidDel="00F30A71">
          <w:rPr>
            <w:sz w:val="28"/>
            <w:szCs w:val="28"/>
            <w:lang w:val="fr-FR"/>
          </w:rPr>
          <w:delText>hải quan</w:delText>
        </w:r>
      </w:del>
      <w:ins w:id="155" w:author="dung" w:date="2016-06-08T09:49:00Z">
        <w:r w:rsidR="00F30A71">
          <w:rPr>
            <w:sz w:val="28"/>
            <w:szCs w:val="28"/>
            <w:lang w:val="fr-FR"/>
          </w:rPr>
          <w:t>nhập kho</w:t>
        </w:r>
      </w:ins>
      <w:r>
        <w:rPr>
          <w:sz w:val="28"/>
          <w:szCs w:val="28"/>
          <w:lang w:val="fr-FR"/>
        </w:rPr>
        <w:t xml:space="preserve"> của xăng dầu dự kiến pha chế: </w:t>
      </w:r>
      <w:r w:rsidR="002D1590">
        <w:rPr>
          <w:sz w:val="28"/>
          <w:szCs w:val="28"/>
          <w:lang w:val="fr-FR"/>
        </w:rPr>
        <w:t xml:space="preserve">Nộp </w:t>
      </w:r>
      <w:r>
        <w:rPr>
          <w:sz w:val="28"/>
          <w:szCs w:val="28"/>
          <w:lang w:val="vi-VN"/>
        </w:rPr>
        <w:t xml:space="preserve">01 bản chụp có đóng dấu xác nhận của </w:t>
      </w:r>
      <w:r>
        <w:rPr>
          <w:sz w:val="28"/>
          <w:szCs w:val="28"/>
        </w:rPr>
        <w:t xml:space="preserve">chủ hàng hoặc người được chủ hàng </w:t>
      </w:r>
      <w:r>
        <w:rPr>
          <w:sz w:val="28"/>
          <w:szCs w:val="28"/>
          <w:lang w:val="fr-FR"/>
        </w:rPr>
        <w:t>ủy quyền;</w:t>
      </w:r>
    </w:p>
    <w:p w:rsidR="00665AEF" w:rsidRDefault="00EF0119" w:rsidP="00665AEF">
      <w:pPr>
        <w:pStyle w:val="NormalWeb"/>
        <w:spacing w:before="0" w:beforeAutospacing="0" w:after="120" w:afterAutospacing="0"/>
        <w:ind w:firstLine="720"/>
        <w:jc w:val="both"/>
        <w:rPr>
          <w:sz w:val="28"/>
          <w:szCs w:val="28"/>
        </w:rPr>
      </w:pPr>
      <w:r>
        <w:rPr>
          <w:sz w:val="28"/>
          <w:szCs w:val="28"/>
          <w:lang w:val="fr-FR"/>
        </w:rPr>
        <w:t>a</w:t>
      </w:r>
      <w:ins w:id="156" w:author="Tran Dung" w:date="2016-06-05T16:14:00Z">
        <w:r w:rsidR="00792FF8">
          <w:rPr>
            <w:sz w:val="28"/>
            <w:szCs w:val="28"/>
            <w:lang w:val="fr-FR"/>
          </w:rPr>
          <w:t>.</w:t>
        </w:r>
      </w:ins>
      <w:r w:rsidR="00E10881">
        <w:rPr>
          <w:sz w:val="28"/>
          <w:szCs w:val="28"/>
          <w:lang w:val="fr-FR"/>
        </w:rPr>
        <w:t>4</w:t>
      </w:r>
      <w:r>
        <w:rPr>
          <w:sz w:val="28"/>
          <w:szCs w:val="28"/>
          <w:lang w:val="fr-FR"/>
        </w:rPr>
        <w:t>) Hợp đồng thuê dịch vụ pha chế</w:t>
      </w:r>
      <w:r w:rsidR="00AD5094">
        <w:rPr>
          <w:sz w:val="28"/>
          <w:szCs w:val="28"/>
          <w:lang w:val="fr-FR"/>
        </w:rPr>
        <w:t xml:space="preserve"> (đối với trường hợp thuê dịch vụ pha chế)</w:t>
      </w:r>
      <w:r>
        <w:rPr>
          <w:sz w:val="28"/>
          <w:szCs w:val="28"/>
          <w:lang w:val="fr-FR"/>
        </w:rPr>
        <w:t xml:space="preserve">: </w:t>
      </w:r>
      <w:r w:rsidR="002D1590">
        <w:rPr>
          <w:sz w:val="28"/>
          <w:szCs w:val="28"/>
          <w:lang w:val="fr-FR"/>
        </w:rPr>
        <w:t xml:space="preserve">Nộp </w:t>
      </w:r>
      <w:r>
        <w:rPr>
          <w:sz w:val="28"/>
          <w:szCs w:val="28"/>
          <w:lang w:val="vi-VN"/>
        </w:rPr>
        <w:t>01 bản chụp có xác nhận và đóng dấu của chủ kho;</w:t>
      </w:r>
    </w:p>
    <w:p w:rsidR="00665AEF" w:rsidRPr="00B716C7" w:rsidRDefault="00EF0119" w:rsidP="00665AEF">
      <w:pPr>
        <w:pStyle w:val="NormalWeb"/>
        <w:spacing w:before="0" w:beforeAutospacing="0" w:after="120" w:afterAutospacing="0"/>
        <w:ind w:firstLine="720"/>
        <w:jc w:val="both"/>
        <w:rPr>
          <w:sz w:val="28"/>
          <w:szCs w:val="28"/>
        </w:rPr>
      </w:pPr>
      <w:r>
        <w:rPr>
          <w:sz w:val="28"/>
          <w:szCs w:val="28"/>
          <w:lang w:val="fr-FR"/>
        </w:rPr>
        <w:t>a</w:t>
      </w:r>
      <w:ins w:id="157" w:author="Tran Dung" w:date="2016-06-05T16:14:00Z">
        <w:r w:rsidR="00792FF8">
          <w:rPr>
            <w:sz w:val="28"/>
            <w:szCs w:val="28"/>
            <w:lang w:val="fr-FR"/>
          </w:rPr>
          <w:t>.</w:t>
        </w:r>
      </w:ins>
      <w:r w:rsidR="0002269E">
        <w:rPr>
          <w:sz w:val="28"/>
          <w:szCs w:val="28"/>
          <w:lang w:val="fr-FR"/>
        </w:rPr>
        <w:t>5</w:t>
      </w:r>
      <w:r>
        <w:rPr>
          <w:sz w:val="28"/>
          <w:szCs w:val="28"/>
          <w:lang w:val="fr-FR"/>
        </w:rPr>
        <w:t xml:space="preserve">) Chứng thư giám định về </w:t>
      </w:r>
      <w:ins w:id="158" w:author="Tran Dung" w:date="2016-06-05T15:45:00Z">
        <w:r w:rsidR="001E49B8">
          <w:rPr>
            <w:sz w:val="28"/>
            <w:szCs w:val="28"/>
            <w:lang w:val="fr-FR"/>
          </w:rPr>
          <w:t xml:space="preserve">khối </w:t>
        </w:r>
      </w:ins>
      <w:del w:id="159" w:author="Tran Dung" w:date="2016-06-05T15:45:00Z">
        <w:r w:rsidDel="001E49B8">
          <w:rPr>
            <w:sz w:val="28"/>
            <w:szCs w:val="28"/>
            <w:lang w:val="fr-FR"/>
          </w:rPr>
          <w:delText>số lượn</w:delText>
        </w:r>
      </w:del>
      <w:ins w:id="160" w:author="Tran Dung" w:date="2016-06-05T15:45:00Z">
        <w:r w:rsidR="001E49B8">
          <w:rPr>
            <w:sz w:val="28"/>
            <w:szCs w:val="28"/>
            <w:lang w:val="fr-FR"/>
          </w:rPr>
          <w:t>lượng</w:t>
        </w:r>
      </w:ins>
      <w:del w:id="161" w:author="Tran Dung" w:date="2016-06-05T15:45:00Z">
        <w:r w:rsidDel="001E49B8">
          <w:rPr>
            <w:sz w:val="28"/>
            <w:szCs w:val="28"/>
            <w:lang w:val="fr-FR"/>
          </w:rPr>
          <w:delText>g</w:delText>
        </w:r>
      </w:del>
      <w:r>
        <w:rPr>
          <w:sz w:val="28"/>
          <w:szCs w:val="28"/>
          <w:lang w:val="fr-FR"/>
        </w:rPr>
        <w:t xml:space="preserve">, </w:t>
      </w:r>
      <w:del w:id="162" w:author="Tran Dung" w:date="2016-06-05T15:45:00Z">
        <w:r w:rsidDel="001E49B8">
          <w:rPr>
            <w:sz w:val="28"/>
            <w:szCs w:val="28"/>
            <w:lang w:val="fr-FR"/>
          </w:rPr>
          <w:delText xml:space="preserve">trọng lượng, </w:delText>
        </w:r>
      </w:del>
      <w:r>
        <w:rPr>
          <w:sz w:val="28"/>
          <w:szCs w:val="28"/>
          <w:lang w:val="fr-FR"/>
        </w:rPr>
        <w:t>chủng loại của xăng dầu, nguyên liệu là đầu vào của quá trình pha chế: </w:t>
      </w:r>
      <w:r w:rsidR="002D1590">
        <w:rPr>
          <w:sz w:val="28"/>
          <w:szCs w:val="28"/>
          <w:lang w:val="fr-FR"/>
        </w:rPr>
        <w:t xml:space="preserve">Nộp </w:t>
      </w:r>
      <w:r>
        <w:rPr>
          <w:sz w:val="28"/>
          <w:szCs w:val="28"/>
          <w:lang w:val="fr-FR"/>
        </w:rPr>
        <w:t>01 bản chụp từ bản chính có đón</w:t>
      </w:r>
      <w:r w:rsidR="009066C4">
        <w:rPr>
          <w:sz w:val="28"/>
          <w:szCs w:val="28"/>
          <w:lang w:val="fr-FR"/>
        </w:rPr>
        <w:t>g dấu xác nhận của thương nhân</w:t>
      </w:r>
      <w:r>
        <w:rPr>
          <w:sz w:val="28"/>
          <w:szCs w:val="28"/>
          <w:lang w:val="fr-FR"/>
        </w:rPr>
        <w:t>.</w:t>
      </w:r>
    </w:p>
    <w:p w:rsidR="007F5CAE" w:rsidRPr="00B716C7" w:rsidRDefault="00EF0119" w:rsidP="00A76C5E">
      <w:pPr>
        <w:pStyle w:val="NormalWeb"/>
        <w:spacing w:before="0" w:beforeAutospacing="0" w:after="120" w:afterAutospacing="0"/>
        <w:ind w:firstLine="720"/>
        <w:jc w:val="both"/>
        <w:rPr>
          <w:color w:val="FF0000"/>
          <w:sz w:val="28"/>
          <w:szCs w:val="28"/>
          <w:lang w:val="fr-FR"/>
        </w:rPr>
      </w:pPr>
      <w:r>
        <w:rPr>
          <w:sz w:val="28"/>
          <w:szCs w:val="28"/>
          <w:lang w:val="fr-FR"/>
        </w:rPr>
        <w:t>b) Sau khi tiến hành pha chế</w:t>
      </w:r>
      <w:r>
        <w:rPr>
          <w:color w:val="FF0000"/>
          <w:sz w:val="28"/>
          <w:szCs w:val="28"/>
          <w:lang w:val="fr-FR"/>
        </w:rPr>
        <w:t xml:space="preserve">: </w:t>
      </w:r>
    </w:p>
    <w:p w:rsidR="007F5CAE" w:rsidRPr="00B716C7" w:rsidRDefault="00EF0119" w:rsidP="007F5CAE">
      <w:pPr>
        <w:pStyle w:val="NormalWeb"/>
        <w:spacing w:before="0" w:beforeAutospacing="0" w:after="120" w:afterAutospacing="0"/>
        <w:ind w:firstLine="720"/>
        <w:jc w:val="both"/>
        <w:rPr>
          <w:sz w:val="28"/>
          <w:szCs w:val="28"/>
          <w:lang w:val="fr-FR"/>
        </w:rPr>
      </w:pPr>
      <w:r>
        <w:rPr>
          <w:sz w:val="28"/>
          <w:szCs w:val="28"/>
          <w:lang w:val="fr-FR"/>
        </w:rPr>
        <w:t>b</w:t>
      </w:r>
      <w:ins w:id="163" w:author="Tran Dung" w:date="2016-06-05T16:14:00Z">
        <w:r w:rsidR="00792FF8">
          <w:rPr>
            <w:sz w:val="28"/>
            <w:szCs w:val="28"/>
            <w:lang w:val="fr-FR"/>
          </w:rPr>
          <w:t>.</w:t>
        </w:r>
      </w:ins>
      <w:r>
        <w:rPr>
          <w:sz w:val="28"/>
          <w:szCs w:val="28"/>
          <w:lang w:val="fr-FR"/>
        </w:rPr>
        <w:t xml:space="preserve">1) Chứng thư giám định về khối lượng, </w:t>
      </w:r>
      <w:del w:id="164" w:author="Tran Dung" w:date="2016-06-05T15:45:00Z">
        <w:r w:rsidDel="001E49B8">
          <w:rPr>
            <w:sz w:val="28"/>
            <w:szCs w:val="28"/>
            <w:lang w:val="fr-FR"/>
          </w:rPr>
          <w:delText xml:space="preserve">trọng lượng, </w:delText>
        </w:r>
      </w:del>
      <w:r>
        <w:rPr>
          <w:sz w:val="28"/>
          <w:szCs w:val="28"/>
          <w:lang w:val="fr-FR"/>
        </w:rPr>
        <w:t xml:space="preserve">chủng loại và chất lượng của sản phẩm xăng dầu sau pha chế: </w:t>
      </w:r>
      <w:r w:rsidR="002D1590">
        <w:rPr>
          <w:sz w:val="28"/>
          <w:szCs w:val="28"/>
          <w:lang w:val="fr-FR"/>
        </w:rPr>
        <w:t xml:space="preserve">Nộp </w:t>
      </w:r>
      <w:r>
        <w:rPr>
          <w:sz w:val="28"/>
          <w:szCs w:val="28"/>
          <w:lang w:val="fr-FR"/>
        </w:rPr>
        <w:t>01 bản chính;</w:t>
      </w:r>
    </w:p>
    <w:p w:rsidR="002D1590" w:rsidRDefault="00EF0119" w:rsidP="00665AEF">
      <w:pPr>
        <w:pStyle w:val="NormalWeb"/>
        <w:spacing w:before="0" w:beforeAutospacing="0" w:after="120" w:afterAutospacing="0"/>
        <w:ind w:firstLine="720"/>
        <w:jc w:val="both"/>
        <w:rPr>
          <w:sz w:val="28"/>
          <w:szCs w:val="28"/>
          <w:lang w:val="fr-FR"/>
        </w:rPr>
      </w:pPr>
      <w:r>
        <w:rPr>
          <w:sz w:val="28"/>
          <w:szCs w:val="28"/>
          <w:lang w:val="fr-FR"/>
        </w:rPr>
        <w:t>b</w:t>
      </w:r>
      <w:ins w:id="165" w:author="Tran Dung" w:date="2016-06-05T16:14:00Z">
        <w:r w:rsidR="00792FF8">
          <w:rPr>
            <w:sz w:val="28"/>
            <w:szCs w:val="28"/>
            <w:lang w:val="fr-FR"/>
          </w:rPr>
          <w:t>.</w:t>
        </w:r>
      </w:ins>
      <w:r w:rsidR="002D1590">
        <w:rPr>
          <w:sz w:val="28"/>
          <w:szCs w:val="28"/>
          <w:lang w:val="fr-FR"/>
        </w:rPr>
        <w:t>2</w:t>
      </w:r>
      <w:r>
        <w:rPr>
          <w:sz w:val="28"/>
          <w:szCs w:val="28"/>
          <w:lang w:val="fr-FR"/>
        </w:rPr>
        <w:t>) Bản</w:t>
      </w:r>
      <w:r w:rsidR="00880FCF">
        <w:rPr>
          <w:sz w:val="28"/>
          <w:szCs w:val="28"/>
          <w:lang w:val="fr-FR"/>
        </w:rPr>
        <w:t>g</w:t>
      </w:r>
      <w:r>
        <w:rPr>
          <w:sz w:val="28"/>
          <w:szCs w:val="28"/>
          <w:lang w:val="fr-FR"/>
        </w:rPr>
        <w:t xml:space="preserve"> kê xăng dầu sau pha chế </w:t>
      </w:r>
      <w:r w:rsidR="00880FCF">
        <w:rPr>
          <w:sz w:val="28"/>
          <w:szCs w:val="28"/>
          <w:lang w:val="fr-FR"/>
        </w:rPr>
        <w:t>(</w:t>
      </w:r>
      <w:r w:rsidR="00880FCF">
        <w:rPr>
          <w:sz w:val="28"/>
          <w:szCs w:val="28"/>
        </w:rPr>
        <w:t>theo Mẫu BK02-XDPC Phụ lục đính kèm Thông tư này)</w:t>
      </w:r>
      <w:r w:rsidR="007F5CAE">
        <w:rPr>
          <w:sz w:val="28"/>
          <w:szCs w:val="28"/>
          <w:lang w:val="fr-FR"/>
        </w:rPr>
        <w:t xml:space="preserve">: </w:t>
      </w:r>
      <w:r w:rsidR="002D1590">
        <w:rPr>
          <w:sz w:val="28"/>
          <w:szCs w:val="28"/>
          <w:lang w:val="fr-FR"/>
        </w:rPr>
        <w:t xml:space="preserve">Nộp </w:t>
      </w:r>
      <w:r w:rsidR="007F5CAE">
        <w:rPr>
          <w:sz w:val="28"/>
          <w:szCs w:val="28"/>
          <w:lang w:val="fr-FR"/>
        </w:rPr>
        <w:t>02 bản chính</w:t>
      </w:r>
      <w:r w:rsidR="002D1590">
        <w:rPr>
          <w:sz w:val="28"/>
          <w:szCs w:val="28"/>
          <w:lang w:val="fr-FR"/>
        </w:rPr>
        <w:t>;</w:t>
      </w:r>
    </w:p>
    <w:p w:rsidR="00B00347" w:rsidRPr="00B00347" w:rsidRDefault="00781684">
      <w:pPr>
        <w:pStyle w:val="NormalWeb"/>
        <w:spacing w:before="0" w:beforeAutospacing="0" w:after="120" w:afterAutospacing="0"/>
        <w:ind w:firstLine="720"/>
        <w:jc w:val="both"/>
        <w:rPr>
          <w:sz w:val="28"/>
          <w:szCs w:val="28"/>
        </w:rPr>
      </w:pPr>
      <w:r>
        <w:rPr>
          <w:sz w:val="28"/>
          <w:szCs w:val="28"/>
          <w:lang w:val="fr-FR"/>
        </w:rPr>
        <w:t>b</w:t>
      </w:r>
      <w:ins w:id="166" w:author="Tran Dung" w:date="2016-06-05T16:15:00Z">
        <w:r w:rsidR="00792FF8">
          <w:rPr>
            <w:sz w:val="28"/>
            <w:szCs w:val="28"/>
            <w:lang w:val="fr-FR"/>
          </w:rPr>
          <w:t>.</w:t>
        </w:r>
      </w:ins>
      <w:r>
        <w:rPr>
          <w:sz w:val="28"/>
          <w:szCs w:val="28"/>
          <w:lang w:val="fr-FR"/>
        </w:rPr>
        <w:t>3) Bảng</w:t>
      </w:r>
      <w:r w:rsidR="002D1590">
        <w:rPr>
          <w:sz w:val="28"/>
          <w:szCs w:val="28"/>
          <w:lang w:val="fr-FR"/>
        </w:rPr>
        <w:t xml:space="preserve"> định mức xăng dầu sau pha chế (</w:t>
      </w:r>
      <w:r w:rsidR="00880FCF">
        <w:rPr>
          <w:sz w:val="28"/>
          <w:szCs w:val="28"/>
        </w:rPr>
        <w:t>theo Mẫu BĐMXDPC Phụ lục đính kèm Thông tư này</w:t>
      </w:r>
      <w:r w:rsidR="002D1590">
        <w:rPr>
          <w:sz w:val="28"/>
          <w:szCs w:val="28"/>
        </w:rPr>
        <w:t>)</w:t>
      </w:r>
      <w:r w:rsidR="002D1590">
        <w:rPr>
          <w:sz w:val="28"/>
          <w:szCs w:val="28"/>
          <w:lang w:val="fr-FR"/>
        </w:rPr>
        <w:t xml:space="preserve">: Nộp 02 bản chính. </w:t>
      </w:r>
    </w:p>
    <w:p w:rsidR="00665AEF" w:rsidRPr="00424820" w:rsidRDefault="00665AEF" w:rsidP="00665AEF">
      <w:pPr>
        <w:pStyle w:val="NormalWeb"/>
        <w:spacing w:before="0" w:beforeAutospacing="0" w:after="120" w:afterAutospacing="0"/>
        <w:ind w:firstLine="720"/>
        <w:jc w:val="both"/>
        <w:rPr>
          <w:sz w:val="28"/>
          <w:szCs w:val="28"/>
          <w:lang w:val="fr-FR"/>
        </w:rPr>
      </w:pPr>
      <w:r w:rsidRPr="00B7702A">
        <w:rPr>
          <w:sz w:val="28"/>
          <w:szCs w:val="28"/>
          <w:lang w:val="fr-FR"/>
        </w:rPr>
        <w:lastRenderedPageBreak/>
        <w:t xml:space="preserve">2. </w:t>
      </w:r>
      <w:r w:rsidRPr="00B7702A">
        <w:rPr>
          <w:sz w:val="28"/>
          <w:szCs w:val="28"/>
          <w:lang w:val="vi-VN"/>
        </w:rPr>
        <w:t xml:space="preserve">Trách nhiệm của Chi cục Hải quan </w:t>
      </w:r>
      <w:r w:rsidRPr="00424820">
        <w:rPr>
          <w:sz w:val="28"/>
          <w:szCs w:val="28"/>
          <w:lang w:val="fr-FR"/>
        </w:rPr>
        <w:t>quản lý kho</w:t>
      </w:r>
      <w:r w:rsidRPr="00B7702A">
        <w:rPr>
          <w:sz w:val="28"/>
          <w:szCs w:val="28"/>
          <w:lang w:val="fr-FR"/>
        </w:rPr>
        <w:t>:</w:t>
      </w:r>
    </w:p>
    <w:p w:rsidR="00665AEF" w:rsidRPr="00424820" w:rsidRDefault="00665AEF" w:rsidP="00665AEF">
      <w:pPr>
        <w:pStyle w:val="NormalWeb"/>
        <w:spacing w:before="0" w:beforeAutospacing="0" w:after="120" w:afterAutospacing="0"/>
        <w:ind w:firstLine="720"/>
        <w:jc w:val="both"/>
        <w:rPr>
          <w:sz w:val="28"/>
          <w:szCs w:val="28"/>
          <w:lang w:val="fr-FR"/>
        </w:rPr>
      </w:pPr>
      <w:r w:rsidRPr="00B7702A">
        <w:rPr>
          <w:sz w:val="28"/>
          <w:szCs w:val="28"/>
          <w:lang w:val="vi-VN"/>
        </w:rPr>
        <w:t xml:space="preserve">a) </w:t>
      </w:r>
      <w:r w:rsidRPr="00B7702A">
        <w:rPr>
          <w:sz w:val="28"/>
          <w:szCs w:val="28"/>
          <w:lang w:val="fr-FR"/>
        </w:rPr>
        <w:t>Sau khi nhận hồ sơ phù hợp với qu</w:t>
      </w:r>
      <w:r w:rsidR="007B79D7">
        <w:rPr>
          <w:sz w:val="28"/>
          <w:szCs w:val="28"/>
          <w:lang w:val="fr-FR"/>
        </w:rPr>
        <w:t>y</w:t>
      </w:r>
      <w:r w:rsidRPr="00B7702A">
        <w:rPr>
          <w:sz w:val="28"/>
          <w:szCs w:val="28"/>
          <w:lang w:val="fr-FR"/>
        </w:rPr>
        <w:t xml:space="preserve"> định tại điểm a khoản 1 Điều này, </w:t>
      </w:r>
      <w:r w:rsidR="009066C4">
        <w:rPr>
          <w:sz w:val="28"/>
          <w:szCs w:val="28"/>
          <w:lang w:val="fr-FR"/>
        </w:rPr>
        <w:t xml:space="preserve">lãnh đạo </w:t>
      </w:r>
      <w:r w:rsidRPr="00B7702A">
        <w:rPr>
          <w:sz w:val="28"/>
          <w:szCs w:val="28"/>
          <w:lang w:val="fr-FR"/>
        </w:rPr>
        <w:t xml:space="preserve">Chi cục Hải quan </w:t>
      </w:r>
      <w:r>
        <w:rPr>
          <w:sz w:val="28"/>
          <w:szCs w:val="28"/>
          <w:lang w:val="fr-FR"/>
        </w:rPr>
        <w:t>quản lý kho</w:t>
      </w:r>
      <w:r w:rsidRPr="00B7702A">
        <w:rPr>
          <w:sz w:val="28"/>
          <w:szCs w:val="28"/>
          <w:lang w:val="fr-FR"/>
        </w:rPr>
        <w:t xml:space="preserve"> cho phép tiến hành pha chế</w:t>
      </w:r>
      <w:r w:rsidR="009066C4">
        <w:rPr>
          <w:sz w:val="28"/>
          <w:szCs w:val="28"/>
          <w:lang w:val="fr-FR"/>
        </w:rPr>
        <w:t xml:space="preserve"> và quyết định hình thức giám sát phù hợp</w:t>
      </w:r>
      <w:r w:rsidR="007B79D7">
        <w:rPr>
          <w:sz w:val="28"/>
          <w:szCs w:val="28"/>
          <w:lang w:val="fr-FR"/>
        </w:rPr>
        <w:t>;</w:t>
      </w:r>
    </w:p>
    <w:p w:rsidR="00665AEF" w:rsidRPr="00424820" w:rsidRDefault="00665AEF" w:rsidP="00665AEF">
      <w:pPr>
        <w:pStyle w:val="NormalWeb"/>
        <w:spacing w:before="0" w:beforeAutospacing="0" w:after="120" w:afterAutospacing="0"/>
        <w:ind w:firstLine="720"/>
        <w:jc w:val="both"/>
        <w:rPr>
          <w:sz w:val="28"/>
          <w:szCs w:val="28"/>
          <w:lang w:val="fr-FR"/>
        </w:rPr>
      </w:pPr>
      <w:r w:rsidRPr="00B7702A">
        <w:rPr>
          <w:sz w:val="28"/>
          <w:szCs w:val="28"/>
          <w:lang w:val="fr-FR"/>
        </w:rPr>
        <w:t xml:space="preserve">b) </w:t>
      </w:r>
      <w:r w:rsidRPr="00B7702A">
        <w:rPr>
          <w:sz w:val="28"/>
          <w:szCs w:val="28"/>
          <w:lang w:val="vi-VN"/>
        </w:rPr>
        <w:t xml:space="preserve">Công chức hải quan giám sát </w:t>
      </w:r>
      <w:r w:rsidRPr="00B7702A">
        <w:rPr>
          <w:sz w:val="28"/>
          <w:szCs w:val="28"/>
          <w:lang w:val="fr-FR"/>
        </w:rPr>
        <w:t>việc pha chế xăng dầu</w:t>
      </w:r>
      <w:r w:rsidRPr="00B7702A">
        <w:rPr>
          <w:sz w:val="28"/>
          <w:szCs w:val="28"/>
          <w:lang w:val="vi-VN"/>
        </w:rPr>
        <w:t xml:space="preserve">, </w:t>
      </w:r>
      <w:r w:rsidRPr="00424820">
        <w:rPr>
          <w:sz w:val="28"/>
          <w:szCs w:val="28"/>
          <w:lang w:val="fr-FR"/>
        </w:rPr>
        <w:t>tổng hợp thống kê số liệu,</w:t>
      </w:r>
      <w:r w:rsidRPr="00B7702A">
        <w:rPr>
          <w:sz w:val="28"/>
          <w:szCs w:val="28"/>
          <w:lang w:val="vi-VN"/>
        </w:rPr>
        <w:t xml:space="preserve"> theo dõi </w:t>
      </w:r>
      <w:r w:rsidRPr="00B7702A">
        <w:rPr>
          <w:sz w:val="28"/>
          <w:szCs w:val="28"/>
          <w:lang w:val="fr-FR"/>
        </w:rPr>
        <w:t>xăng dầu, nguyên liệu đầu vào của quá trình pha chế và xăng dầu sau pha chế;</w:t>
      </w:r>
    </w:p>
    <w:p w:rsidR="00665AEF" w:rsidRPr="00424820" w:rsidRDefault="00665AEF" w:rsidP="00665AEF">
      <w:pPr>
        <w:pStyle w:val="NormalWeb"/>
        <w:spacing w:before="0" w:beforeAutospacing="0" w:after="120" w:afterAutospacing="0"/>
        <w:ind w:firstLine="720"/>
        <w:jc w:val="both"/>
        <w:rPr>
          <w:sz w:val="28"/>
          <w:szCs w:val="28"/>
          <w:lang w:val="fr-FR"/>
        </w:rPr>
      </w:pPr>
      <w:r w:rsidRPr="00424820">
        <w:rPr>
          <w:sz w:val="28"/>
          <w:szCs w:val="28"/>
          <w:lang w:val="fr-FR"/>
        </w:rPr>
        <w:t xml:space="preserve">c) </w:t>
      </w:r>
      <w:r w:rsidRPr="00B7702A">
        <w:rPr>
          <w:sz w:val="28"/>
          <w:szCs w:val="28"/>
          <w:lang w:val="fr-FR"/>
        </w:rPr>
        <w:t xml:space="preserve">Kết thúc quá trình pha chế, xác nhận trên Bảng kê xăng dầu </w:t>
      </w:r>
      <w:r w:rsidR="007B79D7">
        <w:rPr>
          <w:sz w:val="28"/>
          <w:szCs w:val="28"/>
          <w:lang w:val="fr-FR"/>
        </w:rPr>
        <w:t xml:space="preserve">sau </w:t>
      </w:r>
      <w:r w:rsidRPr="00B7702A">
        <w:rPr>
          <w:sz w:val="28"/>
          <w:szCs w:val="28"/>
          <w:lang w:val="fr-FR"/>
        </w:rPr>
        <w:t xml:space="preserve">pha chế quy định tại điểm </w:t>
      </w:r>
      <w:r w:rsidR="0002269E">
        <w:rPr>
          <w:sz w:val="28"/>
          <w:szCs w:val="28"/>
          <w:lang w:val="fr-FR"/>
        </w:rPr>
        <w:t>b2</w:t>
      </w:r>
      <w:r w:rsidRPr="00B7702A">
        <w:rPr>
          <w:sz w:val="28"/>
          <w:szCs w:val="28"/>
          <w:lang w:val="fr-FR"/>
        </w:rPr>
        <w:t xml:space="preserve"> khoản 1 Điều này, trả chủ kho 01 bản chính, lưu cơ quan Hải quan 01 bản chính;</w:t>
      </w:r>
    </w:p>
    <w:p w:rsidR="00665AEF" w:rsidRPr="00FC7739" w:rsidRDefault="00665AEF" w:rsidP="00665AEF">
      <w:pPr>
        <w:pStyle w:val="NormalWeb"/>
        <w:spacing w:before="0" w:beforeAutospacing="0" w:after="120" w:afterAutospacing="0"/>
        <w:ind w:firstLine="720"/>
        <w:jc w:val="both"/>
        <w:rPr>
          <w:sz w:val="28"/>
          <w:szCs w:val="28"/>
        </w:rPr>
      </w:pPr>
      <w:r w:rsidRPr="00424820">
        <w:rPr>
          <w:sz w:val="28"/>
          <w:szCs w:val="28"/>
          <w:lang w:val="fr-FR"/>
        </w:rPr>
        <w:t>d</w:t>
      </w:r>
      <w:r w:rsidR="009066C4">
        <w:rPr>
          <w:sz w:val="28"/>
          <w:szCs w:val="28"/>
          <w:lang w:val="vi-VN"/>
        </w:rPr>
        <w:t xml:space="preserve">) </w:t>
      </w:r>
      <w:r w:rsidR="0064663D">
        <w:rPr>
          <w:sz w:val="28"/>
          <w:szCs w:val="28"/>
        </w:rPr>
        <w:t>Vào n</w:t>
      </w:r>
      <w:r w:rsidRPr="00B7702A">
        <w:rPr>
          <w:sz w:val="28"/>
          <w:szCs w:val="28"/>
          <w:lang w:val="vi-VN"/>
        </w:rPr>
        <w:t xml:space="preserve">gày làm việc </w:t>
      </w:r>
      <w:r w:rsidR="009066C4">
        <w:rPr>
          <w:sz w:val="28"/>
          <w:szCs w:val="28"/>
        </w:rPr>
        <w:t>thứ hai</w:t>
      </w:r>
      <w:r w:rsidR="00731C9E">
        <w:rPr>
          <w:sz w:val="28"/>
          <w:szCs w:val="28"/>
        </w:rPr>
        <w:t xml:space="preserve"> của tháng tiếp theo</w:t>
      </w:r>
      <w:r w:rsidRPr="00B7702A">
        <w:rPr>
          <w:sz w:val="28"/>
          <w:szCs w:val="28"/>
          <w:lang w:val="vi-VN"/>
        </w:rPr>
        <w:t xml:space="preserve">, Chi cục Hải quan </w:t>
      </w:r>
      <w:r w:rsidRPr="00424820">
        <w:rPr>
          <w:sz w:val="28"/>
          <w:szCs w:val="28"/>
          <w:lang w:val="fr-FR"/>
        </w:rPr>
        <w:t>quản lý kho</w:t>
      </w:r>
      <w:r>
        <w:rPr>
          <w:sz w:val="28"/>
          <w:szCs w:val="28"/>
          <w:lang w:val="vi-VN"/>
        </w:rPr>
        <w:t xml:space="preserve"> báo cáo Cục Hải quan tỉnh</w:t>
      </w:r>
      <w:r w:rsidRPr="00424820">
        <w:rPr>
          <w:sz w:val="28"/>
          <w:szCs w:val="28"/>
          <w:lang w:val="fr-FR"/>
        </w:rPr>
        <w:t xml:space="preserve">/thành phố </w:t>
      </w:r>
      <w:r w:rsidRPr="00B7702A">
        <w:rPr>
          <w:sz w:val="28"/>
          <w:szCs w:val="28"/>
          <w:lang w:val="vi-VN"/>
        </w:rPr>
        <w:t xml:space="preserve">về xăng dầu </w:t>
      </w:r>
      <w:r w:rsidRPr="00424820">
        <w:rPr>
          <w:sz w:val="28"/>
          <w:szCs w:val="28"/>
          <w:lang w:val="fr-FR"/>
        </w:rPr>
        <w:t xml:space="preserve">sau </w:t>
      </w:r>
      <w:r w:rsidRPr="00B7702A">
        <w:rPr>
          <w:sz w:val="28"/>
          <w:szCs w:val="28"/>
          <w:lang w:val="vi-VN"/>
        </w:rPr>
        <w:t>pha chế tại kho</w:t>
      </w:r>
      <w:r w:rsidR="00F848A3">
        <w:rPr>
          <w:sz w:val="28"/>
          <w:szCs w:val="28"/>
        </w:rPr>
        <w:t xml:space="preserve"> (</w:t>
      </w:r>
      <w:r w:rsidR="007020CD">
        <w:rPr>
          <w:sz w:val="28"/>
          <w:szCs w:val="28"/>
        </w:rPr>
        <w:t>theo Mẫu BC04-XDPC Phụ lục đính kèm Thông tư này</w:t>
      </w:r>
      <w:r w:rsidR="00F848A3">
        <w:rPr>
          <w:sz w:val="28"/>
          <w:szCs w:val="28"/>
        </w:rPr>
        <w:t>)</w:t>
      </w:r>
      <w:r w:rsidR="00F848A3" w:rsidRPr="00B7702A">
        <w:rPr>
          <w:sz w:val="28"/>
          <w:szCs w:val="28"/>
          <w:lang w:val="vi-VN"/>
        </w:rPr>
        <w:t>.</w:t>
      </w:r>
    </w:p>
    <w:p w:rsidR="00665AEF" w:rsidRPr="00424820" w:rsidRDefault="00665AEF" w:rsidP="00665AEF">
      <w:pPr>
        <w:pStyle w:val="NormalWeb"/>
        <w:spacing w:before="0" w:beforeAutospacing="0" w:after="120" w:afterAutospacing="0"/>
        <w:ind w:firstLine="720"/>
        <w:jc w:val="both"/>
        <w:rPr>
          <w:sz w:val="28"/>
          <w:szCs w:val="28"/>
          <w:lang w:val="fr-FR"/>
        </w:rPr>
      </w:pPr>
      <w:r w:rsidRPr="00B7702A">
        <w:rPr>
          <w:sz w:val="28"/>
          <w:szCs w:val="28"/>
          <w:lang w:val="vi-VN"/>
        </w:rPr>
        <w:t xml:space="preserve">3. Trách nhiệm của Cục Hải </w:t>
      </w:r>
      <w:r>
        <w:rPr>
          <w:sz w:val="28"/>
          <w:szCs w:val="28"/>
          <w:lang w:val="vi-VN"/>
        </w:rPr>
        <w:t>quan tỉn</w:t>
      </w:r>
      <w:r w:rsidRPr="00424820">
        <w:rPr>
          <w:sz w:val="28"/>
          <w:szCs w:val="28"/>
          <w:lang w:val="fr-FR"/>
        </w:rPr>
        <w:t>h/thành phố</w:t>
      </w:r>
      <w:r w:rsidRPr="00B7702A">
        <w:rPr>
          <w:sz w:val="28"/>
          <w:szCs w:val="28"/>
          <w:lang w:val="vi-VN"/>
        </w:rPr>
        <w:t>:</w:t>
      </w:r>
    </w:p>
    <w:p w:rsidR="00665AEF" w:rsidRPr="00FD1A67" w:rsidRDefault="00665AEF" w:rsidP="00665AEF">
      <w:pPr>
        <w:pStyle w:val="NormalWeb"/>
        <w:spacing w:before="0" w:beforeAutospacing="0" w:after="120" w:afterAutospacing="0"/>
        <w:ind w:firstLine="720"/>
        <w:jc w:val="both"/>
        <w:rPr>
          <w:sz w:val="28"/>
          <w:szCs w:val="28"/>
        </w:rPr>
      </w:pPr>
      <w:r w:rsidRPr="00B7702A">
        <w:rPr>
          <w:sz w:val="28"/>
          <w:szCs w:val="28"/>
          <w:lang w:val="vi-VN"/>
        </w:rPr>
        <w:t>Mỗi quý, vào ngày 05 tháng đầu tiên của quy</w:t>
      </w:r>
      <w:r>
        <w:rPr>
          <w:sz w:val="28"/>
          <w:szCs w:val="28"/>
          <w:lang w:val="vi-VN"/>
        </w:rPr>
        <w:t>́ tiếp theo, Cục Hải quan tỉnh</w:t>
      </w:r>
      <w:r w:rsidR="007020CD">
        <w:rPr>
          <w:sz w:val="28"/>
          <w:szCs w:val="28"/>
          <w:lang w:val="fr-FR"/>
        </w:rPr>
        <w:t xml:space="preserve">, </w:t>
      </w:r>
      <w:r w:rsidRPr="00424820">
        <w:rPr>
          <w:sz w:val="28"/>
          <w:szCs w:val="28"/>
          <w:lang w:val="fr-FR"/>
        </w:rPr>
        <w:t xml:space="preserve">thành phố </w:t>
      </w:r>
      <w:r w:rsidRPr="00B7702A">
        <w:rPr>
          <w:sz w:val="28"/>
          <w:szCs w:val="28"/>
          <w:lang w:val="vi-VN"/>
        </w:rPr>
        <w:t>căn cứ báo cáo xăng dầu</w:t>
      </w:r>
      <w:r w:rsidRPr="00424820">
        <w:rPr>
          <w:sz w:val="28"/>
          <w:szCs w:val="28"/>
          <w:lang w:val="fr-FR"/>
        </w:rPr>
        <w:t xml:space="preserve"> sau </w:t>
      </w:r>
      <w:r w:rsidRPr="00B7702A">
        <w:rPr>
          <w:sz w:val="28"/>
          <w:szCs w:val="28"/>
          <w:lang w:val="vi-VN"/>
        </w:rPr>
        <w:t xml:space="preserve">pha chế của Chi cục Hải quan </w:t>
      </w:r>
      <w:r w:rsidRPr="00424820">
        <w:rPr>
          <w:sz w:val="28"/>
          <w:szCs w:val="28"/>
          <w:lang w:val="fr-FR"/>
        </w:rPr>
        <w:t>quản lý kho</w:t>
      </w:r>
      <w:r w:rsidRPr="00B7702A">
        <w:rPr>
          <w:sz w:val="28"/>
          <w:szCs w:val="28"/>
          <w:lang w:val="vi-VN"/>
        </w:rPr>
        <w:t xml:space="preserve"> tổng hợp báo cáo Tổng cục Hải quan về xăng dầu pha chế tại kho </w:t>
      </w:r>
      <w:r w:rsidR="007020CD">
        <w:rPr>
          <w:sz w:val="28"/>
          <w:szCs w:val="28"/>
        </w:rPr>
        <w:t>(theo Mẫu BC04-XDPC Phụ lục đính kèm Thông tư này)</w:t>
      </w:r>
      <w:r w:rsidR="007020CD" w:rsidRPr="00B7702A">
        <w:rPr>
          <w:sz w:val="28"/>
          <w:szCs w:val="28"/>
          <w:lang w:val="vi-VN"/>
        </w:rPr>
        <w:t>.</w:t>
      </w:r>
    </w:p>
    <w:p w:rsidR="00665AEF" w:rsidRPr="00424820" w:rsidRDefault="00665AEF" w:rsidP="00665AEF">
      <w:pPr>
        <w:pStyle w:val="NormalWeb"/>
        <w:spacing w:before="0" w:beforeAutospacing="0" w:after="120" w:afterAutospacing="0"/>
        <w:ind w:firstLine="720"/>
        <w:jc w:val="both"/>
        <w:rPr>
          <w:sz w:val="28"/>
          <w:szCs w:val="28"/>
          <w:lang w:val="fr-FR"/>
        </w:rPr>
      </w:pPr>
      <w:r w:rsidRPr="00B7702A">
        <w:rPr>
          <w:sz w:val="28"/>
          <w:szCs w:val="28"/>
          <w:lang w:val="vi-VN"/>
        </w:rPr>
        <w:t xml:space="preserve">4. Trách nhiệm của </w:t>
      </w:r>
      <w:r w:rsidRPr="00424820">
        <w:rPr>
          <w:sz w:val="28"/>
          <w:szCs w:val="28"/>
          <w:lang w:val="fr-FR"/>
        </w:rPr>
        <w:t>chủ kho</w:t>
      </w:r>
      <w:r w:rsidRPr="00B7702A">
        <w:rPr>
          <w:sz w:val="28"/>
          <w:szCs w:val="28"/>
          <w:lang w:val="vi-VN"/>
        </w:rPr>
        <w:t>:</w:t>
      </w:r>
    </w:p>
    <w:p w:rsidR="00665AEF" w:rsidRPr="00977166" w:rsidRDefault="00665AEF" w:rsidP="00977166">
      <w:pPr>
        <w:pStyle w:val="NormalWeb"/>
        <w:spacing w:before="0" w:beforeAutospacing="0" w:after="120" w:afterAutospacing="0"/>
        <w:ind w:firstLine="720"/>
        <w:jc w:val="both"/>
        <w:rPr>
          <w:sz w:val="28"/>
          <w:szCs w:val="28"/>
        </w:rPr>
      </w:pPr>
      <w:r w:rsidRPr="00B7702A">
        <w:rPr>
          <w:sz w:val="28"/>
          <w:szCs w:val="28"/>
          <w:lang w:val="vi-VN"/>
        </w:rPr>
        <w:t>a)</w:t>
      </w:r>
      <w:del w:id="167" w:author="dung" w:date="2016-06-08T09:49:00Z">
        <w:r w:rsidRPr="00B7702A" w:rsidDel="00F30A71">
          <w:rPr>
            <w:sz w:val="28"/>
            <w:szCs w:val="28"/>
            <w:lang w:val="vi-VN"/>
          </w:rPr>
          <w:delText xml:space="preserve"> </w:delText>
        </w:r>
        <w:r w:rsidRPr="00424820" w:rsidDel="00F30A71">
          <w:rPr>
            <w:sz w:val="28"/>
            <w:szCs w:val="28"/>
            <w:lang w:val="fr-FR"/>
          </w:rPr>
          <w:delText>C</w:delText>
        </w:r>
        <w:r w:rsidRPr="00B7702A" w:rsidDel="00F30A71">
          <w:rPr>
            <w:sz w:val="28"/>
            <w:szCs w:val="28"/>
            <w:lang w:val="fr-FR"/>
          </w:rPr>
          <w:delText xml:space="preserve">ó văn bản kèm phương án </w:delText>
        </w:r>
        <w:r w:rsidDel="00F30A71">
          <w:rPr>
            <w:sz w:val="28"/>
            <w:szCs w:val="28"/>
            <w:lang w:val="fr-FR"/>
          </w:rPr>
          <w:delText xml:space="preserve">và hình thức </w:delText>
        </w:r>
        <w:r w:rsidRPr="00B7702A" w:rsidDel="00F30A71">
          <w:rPr>
            <w:sz w:val="28"/>
            <w:szCs w:val="28"/>
            <w:lang w:val="vi-VN"/>
          </w:rPr>
          <w:delText xml:space="preserve">pha chế </w:delText>
        </w:r>
        <w:r w:rsidDel="00F30A71">
          <w:rPr>
            <w:sz w:val="28"/>
            <w:szCs w:val="28"/>
            <w:lang w:val="fr-FR"/>
          </w:rPr>
          <w:delText xml:space="preserve">xăng dầu theo quy định tại khoản 2 Điều 3 Thông tư này gửi Chi cục Hải quan quản lý kho </w:delText>
        </w:r>
        <w:r w:rsidRPr="00B7702A" w:rsidDel="00F30A71">
          <w:rPr>
            <w:sz w:val="28"/>
            <w:szCs w:val="28"/>
            <w:lang w:val="fr-FR"/>
          </w:rPr>
          <w:delText>đề nghị được tiến hành pha chế xăng dầu tại kho; sau khi được chấp thuận, n</w:delText>
        </w:r>
      </w:del>
      <w:ins w:id="168" w:author="dung" w:date="2016-06-08T09:49:00Z">
        <w:r w:rsidR="00F30A71">
          <w:rPr>
            <w:sz w:val="28"/>
            <w:szCs w:val="28"/>
            <w:lang w:val="fr-FR"/>
          </w:rPr>
          <w:t xml:space="preserve"> N</w:t>
        </w:r>
      </w:ins>
      <w:r w:rsidRPr="00B7702A">
        <w:rPr>
          <w:sz w:val="28"/>
          <w:szCs w:val="28"/>
          <w:lang w:val="fr-FR"/>
        </w:rPr>
        <w:t>ộp hồ sơ theo quy định tại khoản 1 Điều này</w:t>
      </w:r>
      <w:ins w:id="169" w:author="dung" w:date="2016-08-08T14:30:00Z">
        <w:r w:rsidR="00BA7F48">
          <w:rPr>
            <w:sz w:val="28"/>
            <w:szCs w:val="28"/>
            <w:lang w:val="fr-FR"/>
          </w:rPr>
          <w:t xml:space="preserve">; </w:t>
        </w:r>
      </w:ins>
      <w:del w:id="170" w:author="dung" w:date="2016-08-08T14:30:00Z">
        <w:r w:rsidRPr="00B7702A" w:rsidDel="00BA7F48">
          <w:rPr>
            <w:sz w:val="28"/>
            <w:szCs w:val="28"/>
            <w:lang w:val="fr-FR"/>
          </w:rPr>
          <w:delText>;</w:delText>
        </w:r>
      </w:del>
    </w:p>
    <w:p w:rsidR="00665AEF" w:rsidRPr="00424820" w:rsidRDefault="00665AEF" w:rsidP="00665AEF">
      <w:pPr>
        <w:pStyle w:val="NormalWeb"/>
        <w:spacing w:before="0" w:beforeAutospacing="0" w:after="120" w:afterAutospacing="0"/>
        <w:ind w:firstLine="720"/>
        <w:jc w:val="both"/>
        <w:rPr>
          <w:sz w:val="28"/>
          <w:szCs w:val="28"/>
          <w:lang w:val="fr-FR"/>
        </w:rPr>
      </w:pPr>
      <w:r>
        <w:rPr>
          <w:sz w:val="28"/>
          <w:szCs w:val="28"/>
        </w:rPr>
        <w:t>b</w:t>
      </w:r>
      <w:r w:rsidRPr="00B7702A">
        <w:rPr>
          <w:sz w:val="28"/>
          <w:szCs w:val="28"/>
          <w:lang w:val="vi-VN"/>
        </w:rPr>
        <w:t xml:space="preserve">) </w:t>
      </w:r>
      <w:r w:rsidR="007F5CAE" w:rsidRPr="00B7702A">
        <w:rPr>
          <w:sz w:val="28"/>
          <w:szCs w:val="28"/>
          <w:lang w:val="vi-VN"/>
        </w:rPr>
        <w:t xml:space="preserve">Đảm bảo nguyên trạng xăng dầu, nguyên liệu </w:t>
      </w:r>
      <w:r w:rsidR="007F5CAE">
        <w:rPr>
          <w:sz w:val="28"/>
          <w:szCs w:val="28"/>
          <w:lang w:val="pl-PL"/>
        </w:rPr>
        <w:t xml:space="preserve">nhập kho chứa trong bồn bể </w:t>
      </w:r>
      <w:r w:rsidRPr="00B7702A">
        <w:rPr>
          <w:sz w:val="28"/>
          <w:szCs w:val="28"/>
          <w:lang w:val="vi-VN"/>
        </w:rPr>
        <w:t xml:space="preserve">chứa xăng dầu, nguyên liệu </w:t>
      </w:r>
      <w:r w:rsidRPr="00B7702A">
        <w:rPr>
          <w:sz w:val="28"/>
          <w:szCs w:val="28"/>
          <w:lang w:val="fr-FR"/>
        </w:rPr>
        <w:t xml:space="preserve">dự kiến pha chế và xăng dầu sau pha chế </w:t>
      </w:r>
      <w:r w:rsidRPr="00B7702A">
        <w:rPr>
          <w:sz w:val="28"/>
          <w:szCs w:val="28"/>
          <w:lang w:val="vi-VN"/>
        </w:rPr>
        <w:t>trong thời gian chờ thông báo kết quả giám định;</w:t>
      </w:r>
    </w:p>
    <w:p w:rsidR="00665AEF" w:rsidRPr="007027E2" w:rsidRDefault="00665AEF" w:rsidP="00665AEF">
      <w:pPr>
        <w:pStyle w:val="NormalWeb"/>
        <w:spacing w:before="0" w:beforeAutospacing="0" w:after="120" w:afterAutospacing="0"/>
        <w:ind w:firstLine="720"/>
        <w:jc w:val="both"/>
        <w:rPr>
          <w:b/>
          <w:bCs/>
          <w:sz w:val="28"/>
          <w:szCs w:val="28"/>
          <w:lang w:val="pt-PT"/>
        </w:rPr>
      </w:pPr>
      <w:r>
        <w:rPr>
          <w:sz w:val="28"/>
          <w:szCs w:val="28"/>
          <w:lang w:val="fr-FR"/>
        </w:rPr>
        <w:t>c</w:t>
      </w:r>
      <w:r w:rsidRPr="00424820">
        <w:rPr>
          <w:sz w:val="28"/>
          <w:szCs w:val="28"/>
          <w:lang w:val="fr-FR"/>
        </w:rPr>
        <w:t xml:space="preserve">) </w:t>
      </w:r>
      <w:r w:rsidRPr="007027E2">
        <w:rPr>
          <w:sz w:val="28"/>
          <w:szCs w:val="28"/>
          <w:lang w:val="pt-PT"/>
        </w:rPr>
        <w:t>Sản phẩm xăng dầu sau pha chế được sử dụng làm nguyên liệu tiếp tục pha chế</w:t>
      </w:r>
      <w:r>
        <w:rPr>
          <w:sz w:val="28"/>
          <w:szCs w:val="28"/>
          <w:lang w:val="pt-PT"/>
        </w:rPr>
        <w:t>, c</w:t>
      </w:r>
      <w:r>
        <w:rPr>
          <w:rStyle w:val="Normal13ptChar"/>
          <w:sz w:val="28"/>
          <w:szCs w:val="28"/>
          <w:lang w:val="fr-FR"/>
        </w:rPr>
        <w:t>hủ kho c</w:t>
      </w:r>
      <w:r w:rsidRPr="00B9587F">
        <w:rPr>
          <w:rStyle w:val="Normal13ptChar"/>
          <w:sz w:val="28"/>
          <w:szCs w:val="28"/>
          <w:lang w:val="pt-PT"/>
        </w:rPr>
        <w:t xml:space="preserve">hịu trách nhiệm hoàn toàn về chất lượng </w:t>
      </w:r>
      <w:r w:rsidR="0002269E">
        <w:rPr>
          <w:rStyle w:val="Normal13ptChar"/>
          <w:sz w:val="28"/>
          <w:szCs w:val="28"/>
          <w:lang w:val="pt-PT"/>
        </w:rPr>
        <w:t xml:space="preserve">trước, sau quá trình pha chế, </w:t>
      </w:r>
      <w:r w:rsidRPr="00B9587F">
        <w:rPr>
          <w:rStyle w:val="Normal13ptChar"/>
          <w:sz w:val="28"/>
          <w:szCs w:val="28"/>
          <w:lang w:val="pt-PT"/>
        </w:rPr>
        <w:t>tỉ lệ hao hụt trong quá trình pha chế</w:t>
      </w:r>
      <w:r>
        <w:rPr>
          <w:rStyle w:val="Normal13ptChar"/>
          <w:sz w:val="28"/>
          <w:szCs w:val="28"/>
          <w:lang w:val="pt-PT"/>
        </w:rPr>
        <w:t xml:space="preserve"> và n</w:t>
      </w:r>
      <w:r>
        <w:rPr>
          <w:sz w:val="28"/>
          <w:szCs w:val="28"/>
          <w:lang w:val="pt-PT"/>
        </w:rPr>
        <w:t xml:space="preserve">ộp </w:t>
      </w:r>
      <w:r w:rsidRPr="00B9587F">
        <w:rPr>
          <w:sz w:val="28"/>
          <w:szCs w:val="28"/>
          <w:lang w:val="pt-PT"/>
        </w:rPr>
        <w:t>bổ sung bản sao bộ hồ sơ đã pha chế đối với phần sản phẩm được sử dụng làm nguyên liệu pha chế</w:t>
      </w:r>
      <w:r>
        <w:rPr>
          <w:sz w:val="28"/>
          <w:szCs w:val="28"/>
          <w:lang w:val="pt-PT"/>
        </w:rPr>
        <w:t xml:space="preserve">; </w:t>
      </w:r>
    </w:p>
    <w:p w:rsidR="00665AEF" w:rsidRPr="004C574F" w:rsidRDefault="00665AEF" w:rsidP="00665AEF">
      <w:pPr>
        <w:pStyle w:val="NormalWeb"/>
        <w:spacing w:before="0" w:beforeAutospacing="0" w:after="120" w:afterAutospacing="0"/>
        <w:ind w:firstLine="720"/>
        <w:jc w:val="both"/>
        <w:rPr>
          <w:sz w:val="28"/>
          <w:szCs w:val="28"/>
        </w:rPr>
      </w:pPr>
      <w:r>
        <w:rPr>
          <w:sz w:val="28"/>
          <w:szCs w:val="28"/>
          <w:lang w:val="fr-FR"/>
        </w:rPr>
        <w:t>d</w:t>
      </w:r>
      <w:r w:rsidRPr="00B7702A">
        <w:rPr>
          <w:sz w:val="28"/>
          <w:szCs w:val="28"/>
          <w:lang w:val="fr-FR"/>
        </w:rPr>
        <w:t xml:space="preserve">) </w:t>
      </w:r>
      <w:r w:rsidRPr="00B7702A">
        <w:rPr>
          <w:sz w:val="28"/>
          <w:szCs w:val="28"/>
          <w:lang w:val="vi-VN"/>
        </w:rPr>
        <w:t xml:space="preserve">Vào ngày làm việc </w:t>
      </w:r>
      <w:r w:rsidR="00731C9E">
        <w:rPr>
          <w:sz w:val="28"/>
          <w:szCs w:val="28"/>
        </w:rPr>
        <w:t>đầu tiên của tháng tiếp theo</w:t>
      </w:r>
      <w:r w:rsidRPr="00B7702A">
        <w:rPr>
          <w:sz w:val="28"/>
          <w:szCs w:val="28"/>
          <w:lang w:val="vi-VN"/>
        </w:rPr>
        <w:t>,</w:t>
      </w:r>
      <w:r w:rsidRPr="00B7702A">
        <w:rPr>
          <w:b/>
          <w:bCs/>
          <w:sz w:val="28"/>
          <w:szCs w:val="28"/>
          <w:lang w:val="vi-VN"/>
        </w:rPr>
        <w:t xml:space="preserve"> </w:t>
      </w:r>
      <w:r w:rsidRPr="00424820">
        <w:rPr>
          <w:sz w:val="28"/>
          <w:szCs w:val="28"/>
          <w:lang w:val="pt-PT"/>
        </w:rPr>
        <w:t xml:space="preserve">chủ kho </w:t>
      </w:r>
      <w:r w:rsidRPr="00B7702A">
        <w:rPr>
          <w:sz w:val="28"/>
          <w:szCs w:val="28"/>
          <w:lang w:val="vi-VN"/>
        </w:rPr>
        <w:t xml:space="preserve">tổng hợp báo cáo Chi cục Hải quan </w:t>
      </w:r>
      <w:r w:rsidRPr="00424820">
        <w:rPr>
          <w:sz w:val="28"/>
          <w:szCs w:val="28"/>
          <w:lang w:val="pt-PT"/>
        </w:rPr>
        <w:t>quản lý kho</w:t>
      </w:r>
      <w:r w:rsidRPr="00B7702A">
        <w:rPr>
          <w:sz w:val="28"/>
          <w:szCs w:val="28"/>
          <w:lang w:val="vi-VN"/>
        </w:rPr>
        <w:t xml:space="preserve"> </w:t>
      </w:r>
      <w:r w:rsidRPr="00B7702A">
        <w:rPr>
          <w:sz w:val="28"/>
          <w:szCs w:val="28"/>
          <w:lang w:val="fr-FR"/>
        </w:rPr>
        <w:t>về xăng d</w:t>
      </w:r>
      <w:r>
        <w:rPr>
          <w:sz w:val="28"/>
          <w:szCs w:val="28"/>
          <w:lang w:val="fr-FR"/>
        </w:rPr>
        <w:t>ầu sau pha chế tại kho</w:t>
      </w:r>
      <w:r w:rsidR="00F848A3">
        <w:rPr>
          <w:sz w:val="28"/>
          <w:szCs w:val="28"/>
          <w:lang w:val="fr-FR"/>
        </w:rPr>
        <w:t xml:space="preserve"> </w:t>
      </w:r>
      <w:r w:rsidR="007020CD">
        <w:rPr>
          <w:sz w:val="28"/>
          <w:szCs w:val="28"/>
        </w:rPr>
        <w:t>(theo Mẫu BC04-XDPC Phụ lục đính kèm Thông tư này)</w:t>
      </w:r>
      <w:r w:rsidR="004C574F">
        <w:rPr>
          <w:sz w:val="28"/>
          <w:szCs w:val="28"/>
        </w:rPr>
        <w:t xml:space="preserve">; </w:t>
      </w:r>
    </w:p>
    <w:p w:rsidR="004C574F" w:rsidRPr="004C574F" w:rsidRDefault="004C574F" w:rsidP="004C574F">
      <w:pPr>
        <w:pStyle w:val="NormalWeb"/>
        <w:spacing w:before="0" w:beforeAutospacing="0" w:after="120" w:afterAutospacing="0"/>
        <w:ind w:firstLine="720"/>
        <w:jc w:val="both"/>
        <w:rPr>
          <w:sz w:val="28"/>
          <w:szCs w:val="28"/>
        </w:rPr>
      </w:pPr>
      <w:r>
        <w:rPr>
          <w:sz w:val="28"/>
          <w:szCs w:val="28"/>
        </w:rPr>
        <w:t xml:space="preserve">đ) Chủ kho có trách nhiệm lưu trữ đầy đủ và xuất trình cho Chi cục Hải quan quản lý kho khi được yêu cầu đầy đủ các số liệu về </w:t>
      </w:r>
      <w:r w:rsidRPr="0053088D">
        <w:rPr>
          <w:rStyle w:val="Normal13ptChar"/>
          <w:sz w:val="28"/>
          <w:szCs w:val="28"/>
          <w:lang w:val="pt-PT"/>
        </w:rPr>
        <w:t xml:space="preserve">số lượng, chủng loại </w:t>
      </w:r>
      <w:r>
        <w:rPr>
          <w:rStyle w:val="Normal13ptChar"/>
          <w:sz w:val="28"/>
          <w:szCs w:val="28"/>
          <w:lang w:val="pt-PT"/>
        </w:rPr>
        <w:t xml:space="preserve">các nguyên liệu, phụ gia, thành phẩm đầu vào khi pha chế cũng như </w:t>
      </w:r>
      <w:r w:rsidRPr="0053088D">
        <w:rPr>
          <w:rStyle w:val="Normal13ptChar"/>
          <w:sz w:val="28"/>
          <w:szCs w:val="28"/>
          <w:lang w:val="pt-PT"/>
        </w:rPr>
        <w:t>các số liệu về số lượng, chủng loại</w:t>
      </w:r>
      <w:r>
        <w:rPr>
          <w:rStyle w:val="Normal13ptChar"/>
          <w:sz w:val="28"/>
          <w:szCs w:val="28"/>
          <w:lang w:val="pt-PT"/>
        </w:rPr>
        <w:t>, chất lượng</w:t>
      </w:r>
      <w:r w:rsidR="00784A20">
        <w:rPr>
          <w:rStyle w:val="Normal13ptChar"/>
          <w:sz w:val="28"/>
          <w:szCs w:val="28"/>
          <w:lang w:val="pt-PT"/>
        </w:rPr>
        <w:t xml:space="preserve">, tỷ lệ hao hụt của các nguyên liệu, thành phẩm là sản phẩm của quá trình pha chế. </w:t>
      </w:r>
    </w:p>
    <w:p w:rsidR="00665AEF" w:rsidRPr="00424820" w:rsidRDefault="00665AEF" w:rsidP="00665AEF">
      <w:pPr>
        <w:pStyle w:val="NormalWeb"/>
        <w:spacing w:before="0" w:beforeAutospacing="0" w:after="120" w:afterAutospacing="0"/>
        <w:ind w:firstLine="720"/>
        <w:jc w:val="both"/>
        <w:rPr>
          <w:sz w:val="28"/>
          <w:szCs w:val="28"/>
          <w:lang w:val="pt-PT"/>
        </w:rPr>
      </w:pPr>
      <w:r w:rsidRPr="00B7702A">
        <w:rPr>
          <w:b/>
          <w:bCs/>
          <w:sz w:val="28"/>
          <w:szCs w:val="28"/>
          <w:lang w:val="fr-FR"/>
        </w:rPr>
        <w:lastRenderedPageBreak/>
        <w:t xml:space="preserve">Điều 9. </w:t>
      </w:r>
      <w:r w:rsidRPr="00B7702A">
        <w:rPr>
          <w:b/>
          <w:bCs/>
          <w:sz w:val="28"/>
          <w:szCs w:val="28"/>
          <w:lang w:val="vi-VN"/>
        </w:rPr>
        <w:t xml:space="preserve">Thủ tục hải quan đối với </w:t>
      </w:r>
      <w:r w:rsidRPr="00B7702A">
        <w:rPr>
          <w:b/>
          <w:bCs/>
          <w:sz w:val="28"/>
          <w:szCs w:val="28"/>
          <w:lang w:val="fr-FR"/>
        </w:rPr>
        <w:t xml:space="preserve">xăng dầu, nguyên liệu và </w:t>
      </w:r>
      <w:r w:rsidRPr="00B7702A">
        <w:rPr>
          <w:b/>
          <w:bCs/>
          <w:sz w:val="28"/>
          <w:szCs w:val="28"/>
          <w:lang w:val="vi-VN"/>
        </w:rPr>
        <w:t xml:space="preserve">xăng dầu </w:t>
      </w:r>
      <w:r w:rsidRPr="00B7702A">
        <w:rPr>
          <w:b/>
          <w:bCs/>
          <w:sz w:val="28"/>
          <w:szCs w:val="28"/>
          <w:lang w:val="fr-FR"/>
        </w:rPr>
        <w:t>sau khi pha chế, chuyển loại từ kho</w:t>
      </w:r>
      <w:r>
        <w:rPr>
          <w:b/>
          <w:bCs/>
          <w:sz w:val="28"/>
          <w:szCs w:val="28"/>
          <w:lang w:val="fr-FR"/>
        </w:rPr>
        <w:t xml:space="preserve"> ngoại quan xăng dầu</w:t>
      </w:r>
      <w:r w:rsidRPr="00B7702A">
        <w:rPr>
          <w:b/>
          <w:bCs/>
          <w:sz w:val="28"/>
          <w:szCs w:val="28"/>
          <w:lang w:val="fr-FR"/>
        </w:rPr>
        <w:t xml:space="preserve"> đưa ra nước ngoài</w:t>
      </w:r>
      <w:r>
        <w:rPr>
          <w:b/>
          <w:bCs/>
          <w:sz w:val="28"/>
          <w:szCs w:val="28"/>
          <w:lang w:val="fr-FR"/>
        </w:rPr>
        <w:t xml:space="preserve">. </w:t>
      </w:r>
    </w:p>
    <w:p w:rsidR="00665AEF" w:rsidRPr="00424820" w:rsidRDefault="00665AEF" w:rsidP="00665AEF">
      <w:pPr>
        <w:pStyle w:val="NormalWeb"/>
        <w:spacing w:before="0" w:beforeAutospacing="0" w:after="120" w:afterAutospacing="0"/>
        <w:ind w:firstLine="720"/>
        <w:jc w:val="both"/>
        <w:rPr>
          <w:sz w:val="28"/>
          <w:szCs w:val="28"/>
          <w:lang w:val="pt-PT"/>
        </w:rPr>
      </w:pPr>
      <w:r w:rsidRPr="00B7702A">
        <w:rPr>
          <w:sz w:val="28"/>
          <w:szCs w:val="28"/>
          <w:lang w:val="fr-FR"/>
        </w:rPr>
        <w:t xml:space="preserve">1. </w:t>
      </w:r>
      <w:r w:rsidR="005B68BE">
        <w:rPr>
          <w:sz w:val="28"/>
          <w:szCs w:val="28"/>
          <w:lang w:val="fr-FR"/>
        </w:rPr>
        <w:t>Hồ sơ hải quan</w:t>
      </w:r>
      <w:r w:rsidRPr="00B7702A">
        <w:rPr>
          <w:sz w:val="28"/>
          <w:szCs w:val="28"/>
          <w:lang w:val="fr-FR"/>
        </w:rPr>
        <w:t>:</w:t>
      </w:r>
    </w:p>
    <w:p w:rsidR="001E49B8" w:rsidRDefault="00665AEF" w:rsidP="00665AEF">
      <w:pPr>
        <w:pStyle w:val="NormalWeb"/>
        <w:spacing w:before="0" w:beforeAutospacing="0" w:after="120" w:afterAutospacing="0"/>
        <w:ind w:firstLine="720"/>
        <w:jc w:val="both"/>
        <w:rPr>
          <w:ins w:id="171" w:author="Tran Dung" w:date="2016-06-05T15:47:00Z"/>
          <w:sz w:val="28"/>
          <w:szCs w:val="28"/>
          <w:lang w:val="fr-FR"/>
        </w:rPr>
      </w:pPr>
      <w:r w:rsidRPr="00B7702A">
        <w:rPr>
          <w:sz w:val="28"/>
          <w:szCs w:val="28"/>
          <w:lang w:val="vi-VN"/>
        </w:rPr>
        <w:t>a</w:t>
      </w:r>
      <w:r w:rsidRPr="00B7702A">
        <w:rPr>
          <w:sz w:val="28"/>
          <w:szCs w:val="28"/>
          <w:lang w:val="fr-FR"/>
        </w:rPr>
        <w:t xml:space="preserve">) </w:t>
      </w:r>
      <w:ins w:id="172" w:author="Tran Dung" w:date="2016-06-05T15:48:00Z">
        <w:r w:rsidR="001E49B8">
          <w:rPr>
            <w:sz w:val="28"/>
            <w:szCs w:val="28"/>
            <w:lang w:val="fr-FR"/>
          </w:rPr>
          <w:t xml:space="preserve">Phiếu xuất kho do chủ kho lập theo quy định về pháp luật kế toán, trong đó </w:t>
        </w:r>
      </w:ins>
      <w:ins w:id="173" w:author="Tran Dung" w:date="2016-06-05T15:49:00Z">
        <w:r w:rsidR="001E49B8">
          <w:rPr>
            <w:sz w:val="28"/>
            <w:szCs w:val="28"/>
            <w:lang w:val="fr-FR"/>
          </w:rPr>
          <w:t>có ghi cụ thể xăng dầu xuất kho của từng tờ khai nhập kho: Nộp 01 bản chụp</w:t>
        </w:r>
      </w:ins>
      <w:ins w:id="174" w:author="Tran Dung" w:date="2016-06-05T15:50:00Z">
        <w:r w:rsidR="001E49B8">
          <w:rPr>
            <w:sz w:val="28"/>
            <w:szCs w:val="28"/>
            <w:lang w:val="fr-FR"/>
          </w:rPr>
          <w:t xml:space="preserve">; </w:t>
        </w:r>
      </w:ins>
      <w:ins w:id="175" w:author="Tran Dung" w:date="2016-06-05T15:49:00Z">
        <w:r w:rsidR="001E49B8">
          <w:rPr>
            <w:sz w:val="28"/>
            <w:szCs w:val="28"/>
            <w:lang w:val="fr-FR"/>
          </w:rPr>
          <w:t xml:space="preserve"> </w:t>
        </w:r>
      </w:ins>
    </w:p>
    <w:p w:rsidR="00665AEF" w:rsidDel="001E49B8" w:rsidRDefault="00665AEF" w:rsidP="00665AEF">
      <w:pPr>
        <w:pStyle w:val="NormalWeb"/>
        <w:spacing w:before="0" w:beforeAutospacing="0" w:after="120" w:afterAutospacing="0"/>
        <w:ind w:firstLine="720"/>
        <w:jc w:val="both"/>
        <w:rPr>
          <w:del w:id="176" w:author="Tran Dung" w:date="2016-06-05T15:50:00Z"/>
          <w:sz w:val="28"/>
          <w:szCs w:val="28"/>
        </w:rPr>
      </w:pPr>
      <w:del w:id="177" w:author="Tran Dung" w:date="2016-06-05T15:50:00Z">
        <w:r w:rsidRPr="00424820" w:rsidDel="001E49B8">
          <w:rPr>
            <w:sz w:val="28"/>
            <w:szCs w:val="28"/>
            <w:lang w:val="pt-PT"/>
          </w:rPr>
          <w:delText xml:space="preserve">Thực hiện quy định tại điểm a khoản 3 Điều 91 </w:delText>
        </w:r>
        <w:r w:rsidRPr="00B7702A" w:rsidDel="001E49B8">
          <w:rPr>
            <w:sz w:val="28"/>
            <w:szCs w:val="28"/>
            <w:lang w:val="pl-PL"/>
          </w:rPr>
          <w:delText xml:space="preserve">Thông tư số </w:delText>
        </w:r>
        <w:r w:rsidRPr="00424820" w:rsidDel="001E49B8">
          <w:rPr>
            <w:color w:val="000000"/>
            <w:sz w:val="28"/>
            <w:szCs w:val="28"/>
            <w:lang w:val="pt-PT"/>
          </w:rPr>
          <w:delText>38/2015/TT-BTC</w:delText>
        </w:r>
        <w:r w:rsidRPr="00B7702A" w:rsidDel="001E49B8">
          <w:rPr>
            <w:sz w:val="28"/>
            <w:szCs w:val="28"/>
            <w:lang w:val="vi-VN"/>
          </w:rPr>
          <w:delText>;</w:delText>
        </w:r>
      </w:del>
    </w:p>
    <w:p w:rsidR="00AC0ADE" w:rsidRPr="00AC0ADE" w:rsidDel="001E49B8" w:rsidRDefault="00AC0ADE" w:rsidP="00AC0ADE">
      <w:pPr>
        <w:pStyle w:val="NormalWeb"/>
        <w:spacing w:before="0" w:beforeAutospacing="0" w:after="120" w:afterAutospacing="0"/>
        <w:ind w:firstLine="720"/>
        <w:jc w:val="both"/>
        <w:rPr>
          <w:del w:id="178" w:author="Tran Dung" w:date="2016-06-05T15:53:00Z"/>
          <w:sz w:val="28"/>
          <w:szCs w:val="28"/>
        </w:rPr>
      </w:pPr>
      <w:del w:id="179" w:author="Tran Dung" w:date="2016-06-05T15:53:00Z">
        <w:r w:rsidDel="001E49B8">
          <w:rPr>
            <w:sz w:val="28"/>
            <w:szCs w:val="28"/>
          </w:rPr>
          <w:delText xml:space="preserve">Trường hợp chủ kho thay mặt chủ hàng thực hiện khai báo hải quan thì chủ kho phải là đại lý khai thuê hải quan theo quy định; </w:delText>
        </w:r>
      </w:del>
    </w:p>
    <w:p w:rsidR="00665AEF" w:rsidRPr="00424820" w:rsidRDefault="00AC0ADE" w:rsidP="00665AEF">
      <w:pPr>
        <w:pStyle w:val="NormalWeb"/>
        <w:spacing w:before="0" w:beforeAutospacing="0" w:after="120" w:afterAutospacing="0"/>
        <w:ind w:firstLine="720"/>
        <w:jc w:val="both"/>
        <w:rPr>
          <w:sz w:val="28"/>
          <w:szCs w:val="28"/>
          <w:lang w:val="pt-PT"/>
        </w:rPr>
      </w:pPr>
      <w:r>
        <w:rPr>
          <w:sz w:val="28"/>
          <w:szCs w:val="28"/>
          <w:lang w:val="fr-FR"/>
        </w:rPr>
        <w:t>b</w:t>
      </w:r>
      <w:r w:rsidR="00665AEF" w:rsidRPr="00B7702A">
        <w:rPr>
          <w:sz w:val="28"/>
          <w:szCs w:val="28"/>
          <w:lang w:val="fr-FR"/>
        </w:rPr>
        <w:t>) Chứng thư giám định về khối lượng</w:t>
      </w:r>
      <w:ins w:id="180" w:author="Tran Dung" w:date="2016-06-05T15:47:00Z">
        <w:r w:rsidR="001E49B8">
          <w:rPr>
            <w:sz w:val="28"/>
            <w:szCs w:val="28"/>
            <w:lang w:val="fr-FR"/>
          </w:rPr>
          <w:t xml:space="preserve">, </w:t>
        </w:r>
      </w:ins>
      <w:del w:id="181" w:author="Tran Dung" w:date="2016-06-05T15:47:00Z">
        <w:r w:rsidR="00665AEF" w:rsidRPr="00B7702A" w:rsidDel="001E49B8">
          <w:rPr>
            <w:sz w:val="28"/>
            <w:szCs w:val="28"/>
            <w:lang w:val="fr-FR"/>
          </w:rPr>
          <w:delText xml:space="preserve">, trọng lượng, </w:delText>
        </w:r>
      </w:del>
      <w:r w:rsidR="00665AEF" w:rsidRPr="00B7702A">
        <w:rPr>
          <w:sz w:val="28"/>
          <w:szCs w:val="28"/>
          <w:lang w:val="fr-FR"/>
        </w:rPr>
        <w:t>chủng loại: mỗi loại 01 bản ch</w:t>
      </w:r>
      <w:r>
        <w:rPr>
          <w:sz w:val="28"/>
          <w:szCs w:val="28"/>
          <w:lang w:val="fr-FR"/>
        </w:rPr>
        <w:t xml:space="preserve">ính; </w:t>
      </w:r>
    </w:p>
    <w:p w:rsidR="00665AEF" w:rsidRPr="00424820" w:rsidRDefault="00665AEF" w:rsidP="00665AEF">
      <w:pPr>
        <w:pStyle w:val="NormalWeb"/>
        <w:spacing w:before="0" w:beforeAutospacing="0" w:after="120" w:afterAutospacing="0"/>
        <w:ind w:firstLine="720"/>
        <w:jc w:val="both"/>
        <w:rPr>
          <w:sz w:val="28"/>
          <w:szCs w:val="28"/>
          <w:lang w:val="pt-PT"/>
        </w:rPr>
      </w:pPr>
      <w:r w:rsidRPr="00B7702A">
        <w:rPr>
          <w:sz w:val="28"/>
          <w:szCs w:val="28"/>
          <w:lang w:val="fr-FR"/>
        </w:rPr>
        <w:t xml:space="preserve">2. Trách nhiệm của Chi cục Hải quan </w:t>
      </w:r>
      <w:r>
        <w:rPr>
          <w:sz w:val="28"/>
          <w:szCs w:val="28"/>
          <w:lang w:val="fr-FR"/>
        </w:rPr>
        <w:t>quản lý kho</w:t>
      </w:r>
      <w:r w:rsidRPr="00B7702A">
        <w:rPr>
          <w:sz w:val="28"/>
          <w:szCs w:val="28"/>
          <w:lang w:val="fr-FR"/>
        </w:rPr>
        <w:t>:</w:t>
      </w:r>
    </w:p>
    <w:p w:rsidR="00665AEF" w:rsidRPr="00424820" w:rsidRDefault="00665AEF" w:rsidP="00665AEF">
      <w:pPr>
        <w:pStyle w:val="NormalWeb"/>
        <w:spacing w:before="0" w:beforeAutospacing="0" w:after="120" w:afterAutospacing="0"/>
        <w:ind w:firstLine="720"/>
        <w:jc w:val="both"/>
        <w:rPr>
          <w:sz w:val="28"/>
          <w:szCs w:val="28"/>
          <w:lang w:val="pt-PT"/>
        </w:rPr>
      </w:pPr>
      <w:r w:rsidRPr="00B7702A">
        <w:rPr>
          <w:sz w:val="28"/>
          <w:szCs w:val="28"/>
          <w:lang w:val="fr-FR"/>
        </w:rPr>
        <w:t xml:space="preserve">a) </w:t>
      </w:r>
      <w:r w:rsidRPr="00424820">
        <w:rPr>
          <w:sz w:val="28"/>
          <w:szCs w:val="28"/>
          <w:lang w:val="pt-PT"/>
        </w:rPr>
        <w:t xml:space="preserve">Thực hiện theo quy định tại b khoản 3 Điều 91 </w:t>
      </w:r>
      <w:r w:rsidRPr="00B7702A">
        <w:rPr>
          <w:sz w:val="28"/>
          <w:szCs w:val="28"/>
          <w:lang w:val="pl-PL"/>
        </w:rPr>
        <w:t xml:space="preserve">Thông tư số </w:t>
      </w:r>
      <w:r w:rsidRPr="00424820">
        <w:rPr>
          <w:color w:val="000000"/>
          <w:sz w:val="28"/>
          <w:szCs w:val="28"/>
          <w:lang w:val="pt-PT"/>
        </w:rPr>
        <w:t>38/2015/TT-BTC</w:t>
      </w:r>
      <w:r w:rsidRPr="00424820">
        <w:rPr>
          <w:sz w:val="28"/>
          <w:szCs w:val="28"/>
          <w:lang w:val="pt-PT"/>
        </w:rPr>
        <w:t>;</w:t>
      </w:r>
    </w:p>
    <w:p w:rsidR="00665AEF" w:rsidRPr="00424820" w:rsidRDefault="00665AEF" w:rsidP="00665AEF">
      <w:pPr>
        <w:pStyle w:val="NormalWeb"/>
        <w:spacing w:before="0" w:beforeAutospacing="0" w:after="120" w:afterAutospacing="0"/>
        <w:ind w:firstLine="720"/>
        <w:jc w:val="both"/>
        <w:rPr>
          <w:sz w:val="28"/>
          <w:szCs w:val="28"/>
          <w:lang w:val="pt-PT"/>
        </w:rPr>
      </w:pPr>
      <w:r w:rsidRPr="00424820">
        <w:rPr>
          <w:sz w:val="28"/>
          <w:szCs w:val="28"/>
          <w:lang w:val="pt-PT"/>
        </w:rPr>
        <w:t>b</w:t>
      </w:r>
      <w:r w:rsidRPr="00B7702A">
        <w:rPr>
          <w:sz w:val="28"/>
          <w:szCs w:val="28"/>
          <w:lang w:val="vi-VN"/>
        </w:rPr>
        <w:t>) Xăng dầu, nguyên liệu để pha chế, chuyển loại của một lần nhập kho được đưa ra khỏi kho ng</w:t>
      </w:r>
      <w:r>
        <w:rPr>
          <w:sz w:val="28"/>
          <w:szCs w:val="28"/>
          <w:lang w:val="vi-VN"/>
        </w:rPr>
        <w:t>oại quan một lần hoặc nhiều lần</w:t>
      </w:r>
      <w:r w:rsidRPr="00424820">
        <w:rPr>
          <w:sz w:val="28"/>
          <w:szCs w:val="28"/>
          <w:lang w:val="pt-PT"/>
        </w:rPr>
        <w:t xml:space="preserve">. Thủ tục hải quan đối với trường hợp này thực hiện theo quy định tại điểm b, điểm c khoản 2 Điều 93 </w:t>
      </w:r>
      <w:r w:rsidRPr="00B7702A">
        <w:rPr>
          <w:sz w:val="28"/>
          <w:szCs w:val="28"/>
          <w:lang w:val="pl-PL"/>
        </w:rPr>
        <w:t xml:space="preserve">Thông tư số </w:t>
      </w:r>
      <w:r w:rsidRPr="00424820">
        <w:rPr>
          <w:color w:val="000000"/>
          <w:sz w:val="28"/>
          <w:szCs w:val="28"/>
          <w:lang w:val="pt-PT"/>
        </w:rPr>
        <w:t>38/2015/TT-BTC</w:t>
      </w:r>
      <w:r w:rsidRPr="00424820">
        <w:rPr>
          <w:sz w:val="28"/>
          <w:szCs w:val="28"/>
          <w:lang w:val="pt-PT"/>
        </w:rPr>
        <w:t>;</w:t>
      </w:r>
    </w:p>
    <w:p w:rsidR="00665AEF" w:rsidRPr="00424820" w:rsidRDefault="00665AEF" w:rsidP="00665AEF">
      <w:pPr>
        <w:pStyle w:val="NormalWeb"/>
        <w:spacing w:before="0" w:beforeAutospacing="0" w:after="120" w:afterAutospacing="0"/>
        <w:ind w:firstLine="720"/>
        <w:jc w:val="both"/>
        <w:rPr>
          <w:sz w:val="28"/>
          <w:szCs w:val="28"/>
          <w:lang w:val="pt-PT"/>
        </w:rPr>
      </w:pPr>
      <w:r w:rsidRPr="00424820">
        <w:rPr>
          <w:sz w:val="28"/>
          <w:szCs w:val="28"/>
          <w:lang w:val="pt-PT"/>
        </w:rPr>
        <w:t>c</w:t>
      </w:r>
      <w:r w:rsidRPr="00B7702A">
        <w:rPr>
          <w:sz w:val="28"/>
          <w:szCs w:val="28"/>
          <w:lang w:val="vi-VN"/>
        </w:rPr>
        <w:t>)</w:t>
      </w:r>
      <w:r w:rsidRPr="00B7702A">
        <w:rPr>
          <w:b/>
          <w:bCs/>
          <w:sz w:val="28"/>
          <w:szCs w:val="28"/>
          <w:lang w:val="vi-VN"/>
        </w:rPr>
        <w:t xml:space="preserve"> </w:t>
      </w:r>
      <w:r w:rsidRPr="00B7702A">
        <w:rPr>
          <w:sz w:val="28"/>
          <w:szCs w:val="28"/>
          <w:lang w:val="fr-FR"/>
        </w:rPr>
        <w:t xml:space="preserve">Vào ngày làm việc </w:t>
      </w:r>
      <w:r w:rsidR="009066C4">
        <w:rPr>
          <w:sz w:val="28"/>
          <w:szCs w:val="28"/>
        </w:rPr>
        <w:t>thứ hai</w:t>
      </w:r>
      <w:r w:rsidR="00731C9E">
        <w:rPr>
          <w:sz w:val="28"/>
          <w:szCs w:val="28"/>
        </w:rPr>
        <w:t xml:space="preserve"> của tháng tiếp theo</w:t>
      </w:r>
      <w:r w:rsidRPr="00B7702A">
        <w:rPr>
          <w:sz w:val="28"/>
          <w:szCs w:val="28"/>
          <w:lang w:val="fr-FR"/>
        </w:rPr>
        <w:t>,</w:t>
      </w:r>
      <w:r w:rsidRPr="00B7702A">
        <w:rPr>
          <w:b/>
          <w:bCs/>
          <w:sz w:val="28"/>
          <w:szCs w:val="28"/>
          <w:lang w:val="fr-FR"/>
        </w:rPr>
        <w:t xml:space="preserve"> </w:t>
      </w:r>
      <w:r w:rsidRPr="00B7702A">
        <w:rPr>
          <w:sz w:val="28"/>
          <w:szCs w:val="28"/>
          <w:lang w:val="fr-FR"/>
        </w:rPr>
        <w:t xml:space="preserve">Chi cục Hải quan </w:t>
      </w:r>
      <w:r>
        <w:rPr>
          <w:sz w:val="28"/>
          <w:szCs w:val="28"/>
          <w:lang w:val="fr-FR"/>
        </w:rPr>
        <w:t xml:space="preserve">quản lý kho báo cáo Cục Hải quan tỉnh/thành phố </w:t>
      </w:r>
      <w:r w:rsidRPr="00B7702A">
        <w:rPr>
          <w:sz w:val="28"/>
          <w:szCs w:val="28"/>
          <w:lang w:val="fr-FR"/>
        </w:rPr>
        <w:t>về xăng dầu xuất kho</w:t>
      </w:r>
      <w:r w:rsidR="00BF5C8B">
        <w:rPr>
          <w:sz w:val="28"/>
          <w:szCs w:val="28"/>
          <w:lang w:val="fr-FR"/>
        </w:rPr>
        <w:t xml:space="preserve"> </w:t>
      </w:r>
      <w:r w:rsidR="00781684">
        <w:rPr>
          <w:sz w:val="28"/>
          <w:szCs w:val="28"/>
        </w:rPr>
        <w:t>(</w:t>
      </w:r>
      <w:r w:rsidR="0032194B">
        <w:rPr>
          <w:sz w:val="28"/>
          <w:szCs w:val="28"/>
        </w:rPr>
        <w:t>theo Mẫu BC01-XDVRK Phụ lục đính kèm Thông tư này</w:t>
      </w:r>
      <w:r w:rsidR="00BF5C8B">
        <w:rPr>
          <w:sz w:val="28"/>
          <w:szCs w:val="28"/>
        </w:rPr>
        <w:t>)</w:t>
      </w:r>
      <w:r w:rsidR="00BF5C8B" w:rsidRPr="00B7702A">
        <w:rPr>
          <w:sz w:val="28"/>
          <w:szCs w:val="28"/>
          <w:lang w:val="vi-VN"/>
        </w:rPr>
        <w:t>.</w:t>
      </w:r>
    </w:p>
    <w:p w:rsidR="00F86635" w:rsidRDefault="00665AEF" w:rsidP="00665AEF">
      <w:pPr>
        <w:pStyle w:val="NormalWeb"/>
        <w:spacing w:before="0" w:beforeAutospacing="0" w:after="120" w:afterAutospacing="0"/>
        <w:ind w:firstLine="720"/>
        <w:jc w:val="both"/>
        <w:rPr>
          <w:sz w:val="28"/>
          <w:szCs w:val="28"/>
          <w:lang w:val="fr-FR"/>
        </w:rPr>
      </w:pPr>
      <w:r w:rsidRPr="00B7702A">
        <w:rPr>
          <w:sz w:val="28"/>
          <w:szCs w:val="28"/>
          <w:lang w:val="fr-FR"/>
        </w:rPr>
        <w:t xml:space="preserve">3. </w:t>
      </w:r>
      <w:r w:rsidRPr="00B7702A">
        <w:rPr>
          <w:sz w:val="28"/>
          <w:szCs w:val="28"/>
          <w:lang w:val="vi-VN"/>
        </w:rPr>
        <w:t>T</w:t>
      </w:r>
      <w:r>
        <w:rPr>
          <w:sz w:val="28"/>
          <w:szCs w:val="28"/>
          <w:lang w:val="vi-VN"/>
        </w:rPr>
        <w:t>rách nhiệm của Cục Hải quan tỉn</w:t>
      </w:r>
      <w:r w:rsidRPr="00424820">
        <w:rPr>
          <w:sz w:val="28"/>
          <w:szCs w:val="28"/>
          <w:lang w:val="pt-PT"/>
        </w:rPr>
        <w:t>h/thành phố</w:t>
      </w:r>
      <w:r w:rsidRPr="00B7702A">
        <w:rPr>
          <w:sz w:val="28"/>
          <w:szCs w:val="28"/>
          <w:lang w:val="vi-VN"/>
        </w:rPr>
        <w:t>:</w:t>
      </w:r>
      <w:r w:rsidRPr="00B7702A">
        <w:rPr>
          <w:sz w:val="28"/>
          <w:szCs w:val="28"/>
          <w:lang w:val="fr-FR"/>
        </w:rPr>
        <w:t xml:space="preserve"> </w:t>
      </w:r>
    </w:p>
    <w:p w:rsidR="00665AEF" w:rsidRPr="00424820" w:rsidRDefault="00665AEF" w:rsidP="00665AEF">
      <w:pPr>
        <w:pStyle w:val="NormalWeb"/>
        <w:spacing w:before="0" w:beforeAutospacing="0" w:after="120" w:afterAutospacing="0"/>
        <w:ind w:firstLine="720"/>
        <w:jc w:val="both"/>
        <w:rPr>
          <w:sz w:val="28"/>
          <w:szCs w:val="28"/>
          <w:lang w:val="pt-PT"/>
        </w:rPr>
      </w:pPr>
      <w:r w:rsidRPr="00B7702A">
        <w:rPr>
          <w:sz w:val="28"/>
          <w:szCs w:val="28"/>
          <w:lang w:val="fr-FR"/>
        </w:rPr>
        <w:t>Mỗi quý, vào ngày 05 tháng đầu tiên của quý t</w:t>
      </w:r>
      <w:r>
        <w:rPr>
          <w:sz w:val="28"/>
          <w:szCs w:val="28"/>
          <w:lang w:val="fr-FR"/>
        </w:rPr>
        <w:t>iếp theo, Cục Hải quan tỉnh</w:t>
      </w:r>
      <w:r w:rsidR="00400B1F">
        <w:rPr>
          <w:sz w:val="28"/>
          <w:szCs w:val="28"/>
          <w:lang w:val="fr-FR"/>
        </w:rPr>
        <w:t xml:space="preserve">, </w:t>
      </w:r>
      <w:r>
        <w:rPr>
          <w:sz w:val="28"/>
          <w:szCs w:val="28"/>
          <w:lang w:val="fr-FR"/>
        </w:rPr>
        <w:t xml:space="preserve">thành phố </w:t>
      </w:r>
      <w:r w:rsidRPr="00B7702A">
        <w:rPr>
          <w:sz w:val="28"/>
          <w:szCs w:val="28"/>
          <w:lang w:val="fr-FR"/>
        </w:rPr>
        <w:t xml:space="preserve">căn cứ báo cáo của Chi cục Hải quan </w:t>
      </w:r>
      <w:r>
        <w:rPr>
          <w:sz w:val="28"/>
          <w:szCs w:val="28"/>
          <w:lang w:val="fr-FR"/>
        </w:rPr>
        <w:t>quản lý kho</w:t>
      </w:r>
      <w:r w:rsidRPr="00B7702A">
        <w:rPr>
          <w:sz w:val="28"/>
          <w:szCs w:val="28"/>
          <w:lang w:val="fr-FR"/>
        </w:rPr>
        <w:t xml:space="preserve"> tổng hợp</w:t>
      </w:r>
      <w:r w:rsidR="00F86635">
        <w:rPr>
          <w:sz w:val="28"/>
          <w:szCs w:val="28"/>
          <w:lang w:val="fr-FR"/>
        </w:rPr>
        <w:t>,</w:t>
      </w:r>
      <w:r w:rsidRPr="00B7702A">
        <w:rPr>
          <w:sz w:val="28"/>
          <w:szCs w:val="28"/>
          <w:lang w:val="fr-FR"/>
        </w:rPr>
        <w:t xml:space="preserve"> báo cáo Tổng cục Hải quan về xăng dầu xuất kho</w:t>
      </w:r>
      <w:r w:rsidR="00BF5C8B">
        <w:rPr>
          <w:sz w:val="28"/>
          <w:szCs w:val="28"/>
          <w:lang w:val="fr-FR"/>
        </w:rPr>
        <w:t xml:space="preserve"> </w:t>
      </w:r>
      <w:r w:rsidR="00BF5C8B">
        <w:rPr>
          <w:sz w:val="28"/>
          <w:szCs w:val="28"/>
        </w:rPr>
        <w:t>(</w:t>
      </w:r>
      <w:r w:rsidR="00400B1F">
        <w:rPr>
          <w:sz w:val="28"/>
          <w:szCs w:val="28"/>
        </w:rPr>
        <w:t>theo Mẫu BC01-XDVRK Phụ lục đính kèm Thông tư này</w:t>
      </w:r>
      <w:r w:rsidR="00BF5C8B">
        <w:rPr>
          <w:sz w:val="28"/>
          <w:szCs w:val="28"/>
        </w:rPr>
        <w:t>)</w:t>
      </w:r>
      <w:r w:rsidRPr="00B7702A">
        <w:rPr>
          <w:sz w:val="28"/>
          <w:szCs w:val="28"/>
          <w:lang w:val="fr-FR"/>
        </w:rPr>
        <w:t>.</w:t>
      </w:r>
    </w:p>
    <w:p w:rsidR="00665AEF" w:rsidRPr="00424820" w:rsidRDefault="00665AEF" w:rsidP="00665AEF">
      <w:pPr>
        <w:pStyle w:val="NormalWeb"/>
        <w:spacing w:before="0" w:beforeAutospacing="0" w:after="120" w:afterAutospacing="0"/>
        <w:ind w:firstLine="720"/>
        <w:jc w:val="both"/>
        <w:rPr>
          <w:sz w:val="28"/>
          <w:szCs w:val="28"/>
          <w:lang w:val="pt-PT"/>
        </w:rPr>
      </w:pPr>
      <w:r w:rsidRPr="00B7702A">
        <w:rPr>
          <w:sz w:val="28"/>
          <w:szCs w:val="28"/>
          <w:lang w:val="fr-FR"/>
        </w:rPr>
        <w:t>4. Trách nhiệm của chủ kho</w:t>
      </w:r>
      <w:ins w:id="182" w:author="dung" w:date="2016-06-08T09:51:00Z">
        <w:r w:rsidR="00F30A71">
          <w:rPr>
            <w:sz w:val="28"/>
            <w:szCs w:val="28"/>
            <w:lang w:val="fr-FR"/>
          </w:rPr>
          <w:t xml:space="preserve">: </w:t>
        </w:r>
      </w:ins>
    </w:p>
    <w:p w:rsidR="001E49B8" w:rsidRDefault="00665AEF" w:rsidP="001E49B8">
      <w:pPr>
        <w:pStyle w:val="NormalWeb"/>
        <w:spacing w:before="0" w:beforeAutospacing="0" w:after="120" w:afterAutospacing="0"/>
        <w:ind w:firstLine="720"/>
        <w:jc w:val="both"/>
        <w:rPr>
          <w:ins w:id="183" w:author="Tran Dung" w:date="2016-06-05T15:54:00Z"/>
          <w:sz w:val="28"/>
          <w:szCs w:val="28"/>
        </w:rPr>
      </w:pPr>
      <w:r w:rsidRPr="00B7702A">
        <w:rPr>
          <w:sz w:val="28"/>
          <w:szCs w:val="28"/>
          <w:lang w:val="fr-FR"/>
        </w:rPr>
        <w:t>a)</w:t>
      </w:r>
      <w:ins w:id="184" w:author="Tran Dung" w:date="2016-06-05T15:54:00Z">
        <w:r w:rsidR="001E49B8">
          <w:rPr>
            <w:sz w:val="28"/>
            <w:szCs w:val="28"/>
            <w:lang w:val="fr-FR"/>
          </w:rPr>
          <w:t xml:space="preserve"> </w:t>
        </w:r>
        <w:r w:rsidR="001E49B8">
          <w:rPr>
            <w:sz w:val="28"/>
            <w:szCs w:val="28"/>
          </w:rPr>
          <w:t xml:space="preserve">Trường hợp chủ kho thay mặt chủ hàng thực hiện khai báo hải quan thì chủ kho phải là đại lý khai thuê hải quan theo quy định; </w:t>
        </w:r>
      </w:ins>
    </w:p>
    <w:p w:rsidR="00F30A71" w:rsidRDefault="001E49B8">
      <w:pPr>
        <w:pStyle w:val="NormalWeb"/>
        <w:spacing w:before="0" w:beforeAutospacing="0" w:after="120" w:afterAutospacing="0"/>
        <w:ind w:firstLine="720"/>
        <w:jc w:val="both"/>
        <w:rPr>
          <w:sz w:val="28"/>
          <w:szCs w:val="28"/>
          <w:rPrChange w:id="185" w:author="Tran Dung" w:date="2016-06-05T15:54:00Z">
            <w:rPr>
              <w:sz w:val="28"/>
              <w:szCs w:val="28"/>
              <w:lang w:val="pt-PT"/>
            </w:rPr>
          </w:rPrChange>
        </w:rPr>
      </w:pPr>
      <w:ins w:id="186" w:author="Tran Dung" w:date="2016-06-05T15:54:00Z">
        <w:r>
          <w:rPr>
            <w:sz w:val="28"/>
            <w:szCs w:val="28"/>
          </w:rPr>
          <w:t xml:space="preserve">b) </w:t>
        </w:r>
      </w:ins>
      <w:del w:id="187" w:author="Tran Dung" w:date="2016-06-05T15:54:00Z">
        <w:r w:rsidR="00665AEF" w:rsidRPr="00B7702A" w:rsidDel="001E49B8">
          <w:rPr>
            <w:sz w:val="28"/>
            <w:szCs w:val="28"/>
            <w:lang w:val="fr-FR"/>
          </w:rPr>
          <w:delText xml:space="preserve"> </w:delText>
        </w:r>
      </w:del>
      <w:r w:rsidR="00665AEF" w:rsidRPr="00B7702A">
        <w:rPr>
          <w:sz w:val="28"/>
          <w:szCs w:val="28"/>
          <w:lang w:val="fr-FR"/>
        </w:rPr>
        <w:t>Nộp hồ sơ hải quan theo quy định tại khoản 1 Điều này;</w:t>
      </w:r>
    </w:p>
    <w:p w:rsidR="00665AEF" w:rsidRDefault="001E49B8" w:rsidP="00665AEF">
      <w:pPr>
        <w:pStyle w:val="NormalWeb"/>
        <w:spacing w:before="0" w:beforeAutospacing="0" w:after="120" w:afterAutospacing="0"/>
        <w:ind w:firstLine="720"/>
        <w:jc w:val="both"/>
        <w:rPr>
          <w:sz w:val="28"/>
          <w:szCs w:val="28"/>
          <w:lang w:val="fr-FR"/>
        </w:rPr>
      </w:pPr>
      <w:ins w:id="188" w:author="Tran Dung" w:date="2016-06-05T15:54:00Z">
        <w:r>
          <w:rPr>
            <w:sz w:val="28"/>
            <w:szCs w:val="28"/>
            <w:lang w:val="fr-FR"/>
          </w:rPr>
          <w:t>c</w:t>
        </w:r>
      </w:ins>
      <w:del w:id="189" w:author="Tran Dung" w:date="2016-06-05T15:54:00Z">
        <w:r w:rsidR="00665AEF" w:rsidRPr="00B7702A" w:rsidDel="001E49B8">
          <w:rPr>
            <w:sz w:val="28"/>
            <w:szCs w:val="28"/>
            <w:lang w:val="fr-FR"/>
          </w:rPr>
          <w:delText>b</w:delText>
        </w:r>
      </w:del>
      <w:r w:rsidR="00665AEF" w:rsidRPr="00B7702A">
        <w:rPr>
          <w:sz w:val="28"/>
          <w:szCs w:val="28"/>
          <w:lang w:val="fr-FR"/>
        </w:rPr>
        <w:t xml:space="preserve">) </w:t>
      </w:r>
      <w:r w:rsidR="00FD1A67">
        <w:rPr>
          <w:sz w:val="28"/>
          <w:szCs w:val="28"/>
          <w:lang w:val="pl-PL"/>
        </w:rPr>
        <w:t xml:space="preserve">Thực hiện giám định khối lượng, </w:t>
      </w:r>
      <w:del w:id="190" w:author="Tran Dung" w:date="2016-06-05T16:17:00Z">
        <w:r w:rsidR="00FD1A67" w:rsidDel="00792FF8">
          <w:rPr>
            <w:sz w:val="28"/>
            <w:szCs w:val="28"/>
            <w:lang w:val="pl-PL"/>
          </w:rPr>
          <w:delText xml:space="preserve">trọng lượng, </w:delText>
        </w:r>
      </w:del>
      <w:r w:rsidR="00FD1A67">
        <w:rPr>
          <w:sz w:val="28"/>
          <w:szCs w:val="28"/>
          <w:lang w:val="pl-PL"/>
        </w:rPr>
        <w:t>chủng loại lô hàng t</w:t>
      </w:r>
      <w:r w:rsidR="009066C4">
        <w:rPr>
          <w:sz w:val="28"/>
          <w:szCs w:val="28"/>
          <w:lang w:val="pl-PL"/>
        </w:rPr>
        <w:t>hông qua</w:t>
      </w:r>
      <w:r w:rsidR="00E440FF">
        <w:rPr>
          <w:sz w:val="28"/>
          <w:szCs w:val="28"/>
          <w:lang w:val="pl-PL"/>
        </w:rPr>
        <w:t xml:space="preserve"> thương nhân </w:t>
      </w:r>
      <w:r w:rsidR="00E440FF">
        <w:rPr>
          <w:sz w:val="28"/>
          <w:szCs w:val="28"/>
          <w:lang w:val="fr-FR"/>
        </w:rPr>
        <w:t xml:space="preserve">kinh doanh dịch vụ </w:t>
      </w:r>
      <w:r w:rsidR="00E440FF" w:rsidRPr="00B7702A">
        <w:rPr>
          <w:sz w:val="28"/>
          <w:szCs w:val="28"/>
          <w:lang w:val="fr-FR"/>
        </w:rPr>
        <w:t>giám định</w:t>
      </w:r>
      <w:r w:rsidR="00FD1A67">
        <w:rPr>
          <w:sz w:val="28"/>
          <w:szCs w:val="28"/>
          <w:lang w:val="fr-FR"/>
        </w:rPr>
        <w:t>;</w:t>
      </w:r>
      <w:r w:rsidR="00665AEF">
        <w:rPr>
          <w:sz w:val="28"/>
          <w:szCs w:val="28"/>
          <w:lang w:val="fr-FR"/>
        </w:rPr>
        <w:t xml:space="preserve"> </w:t>
      </w:r>
    </w:p>
    <w:p w:rsidR="00000000" w:rsidRDefault="001E49B8">
      <w:pPr>
        <w:pStyle w:val="NormalWeb"/>
        <w:spacing w:before="0" w:beforeAutospacing="0" w:after="120" w:afterAutospacing="0"/>
        <w:ind w:firstLine="720"/>
        <w:jc w:val="both"/>
        <w:rPr>
          <w:ins w:id="191" w:author="Tran Dung" w:date="2016-06-05T15:58:00Z"/>
          <w:sz w:val="28"/>
          <w:szCs w:val="28"/>
        </w:rPr>
        <w:pPrChange w:id="192" w:author="Tran Dung" w:date="2016-06-05T15:58:00Z">
          <w:pPr>
            <w:pStyle w:val="NormalWeb"/>
            <w:spacing w:before="0" w:beforeAutospacing="0" w:after="120" w:afterAutospacing="0"/>
            <w:jc w:val="both"/>
          </w:pPr>
        </w:pPrChange>
      </w:pPr>
      <w:ins w:id="193" w:author="Tran Dung" w:date="2016-06-05T15:54:00Z">
        <w:r>
          <w:rPr>
            <w:sz w:val="28"/>
            <w:szCs w:val="28"/>
            <w:lang w:val="fr-FR"/>
          </w:rPr>
          <w:t>d</w:t>
        </w:r>
      </w:ins>
      <w:del w:id="194" w:author="Tran Dung" w:date="2016-06-05T15:54:00Z">
        <w:r w:rsidR="00665AEF" w:rsidRPr="00B7702A" w:rsidDel="001E49B8">
          <w:rPr>
            <w:sz w:val="28"/>
            <w:szCs w:val="28"/>
            <w:lang w:val="fr-FR"/>
          </w:rPr>
          <w:delText>c</w:delText>
        </w:r>
      </w:del>
      <w:r w:rsidR="00665AEF" w:rsidRPr="00B7702A">
        <w:rPr>
          <w:sz w:val="28"/>
          <w:szCs w:val="28"/>
          <w:lang w:val="fr-FR"/>
        </w:rPr>
        <w:t xml:space="preserve">) Vào ngày làm việc </w:t>
      </w:r>
      <w:r w:rsidR="00731C9E">
        <w:rPr>
          <w:sz w:val="28"/>
          <w:szCs w:val="28"/>
        </w:rPr>
        <w:t>đầu tiên của tháng tiếp theo</w:t>
      </w:r>
      <w:r w:rsidR="00665AEF" w:rsidRPr="00B7702A">
        <w:rPr>
          <w:sz w:val="28"/>
          <w:szCs w:val="28"/>
          <w:lang w:val="fr-FR"/>
        </w:rPr>
        <w:t>,</w:t>
      </w:r>
      <w:r w:rsidR="00665AEF" w:rsidRPr="00B7702A">
        <w:rPr>
          <w:b/>
          <w:bCs/>
          <w:sz w:val="28"/>
          <w:szCs w:val="28"/>
          <w:lang w:val="fr-FR"/>
        </w:rPr>
        <w:t xml:space="preserve"> </w:t>
      </w:r>
      <w:r w:rsidR="00665AEF" w:rsidRPr="00B7702A">
        <w:rPr>
          <w:sz w:val="28"/>
          <w:szCs w:val="28"/>
          <w:lang w:val="fr-FR"/>
        </w:rPr>
        <w:t>chủ kho tổng hợp báo cáo Chi cục Hải quan quản lý kho về xăng dầu xuất kho</w:t>
      </w:r>
      <w:r w:rsidR="00BF5C8B">
        <w:rPr>
          <w:sz w:val="28"/>
          <w:szCs w:val="28"/>
          <w:lang w:val="fr-FR"/>
        </w:rPr>
        <w:t xml:space="preserve"> </w:t>
      </w:r>
      <w:r w:rsidR="00BF5C8B">
        <w:rPr>
          <w:sz w:val="28"/>
          <w:szCs w:val="28"/>
        </w:rPr>
        <w:t>(</w:t>
      </w:r>
      <w:r w:rsidR="00400B1F">
        <w:rPr>
          <w:sz w:val="28"/>
          <w:szCs w:val="28"/>
        </w:rPr>
        <w:t>theo Mẫu BC02-XDVRK Phụ lục đính kèm Thông tư này</w:t>
      </w:r>
      <w:r w:rsidR="00BF5C8B">
        <w:rPr>
          <w:sz w:val="28"/>
          <w:szCs w:val="28"/>
        </w:rPr>
        <w:t>)</w:t>
      </w:r>
      <w:ins w:id="195" w:author="Tran Dung" w:date="2016-06-05T15:58:00Z">
        <w:r>
          <w:rPr>
            <w:sz w:val="28"/>
            <w:szCs w:val="28"/>
          </w:rPr>
          <w:t xml:space="preserve">; </w:t>
        </w:r>
      </w:ins>
    </w:p>
    <w:p w:rsidR="007C0602" w:rsidRDefault="001E49B8" w:rsidP="001E49B8">
      <w:pPr>
        <w:pStyle w:val="NormalWeb"/>
        <w:spacing w:before="0" w:beforeAutospacing="0" w:after="120" w:afterAutospacing="0"/>
        <w:ind w:firstLine="720"/>
        <w:jc w:val="both"/>
        <w:rPr>
          <w:sz w:val="28"/>
          <w:szCs w:val="28"/>
        </w:rPr>
      </w:pPr>
      <w:ins w:id="196" w:author="Tran Dung" w:date="2016-06-05T15:58:00Z">
        <w:r>
          <w:rPr>
            <w:sz w:val="28"/>
            <w:szCs w:val="28"/>
          </w:rPr>
          <w:lastRenderedPageBreak/>
          <w:t xml:space="preserve">đ) </w:t>
        </w:r>
        <w:r>
          <w:rPr>
            <w:color w:val="000000"/>
            <w:sz w:val="28"/>
            <w:szCs w:val="28"/>
            <w:lang w:val="pl-PL"/>
          </w:rPr>
          <w:t xml:space="preserve">Cập nhật thông tin xăng dầu xuất kho vào phần mềm quản lý hàng hóa nhập, xuất kho của chủ kho và gửi đến Chi cục Hải quan quản lý kho. </w:t>
        </w:r>
      </w:ins>
      <w:del w:id="197" w:author="Tran Dung" w:date="2016-06-05T15:54:00Z">
        <w:r w:rsidR="00FD1A67" w:rsidDel="001E49B8">
          <w:rPr>
            <w:sz w:val="28"/>
            <w:szCs w:val="28"/>
          </w:rPr>
          <w:delText>;</w:delText>
        </w:r>
      </w:del>
    </w:p>
    <w:p w:rsidR="00665AEF" w:rsidRPr="00424820" w:rsidRDefault="007C0602" w:rsidP="00665AEF">
      <w:pPr>
        <w:pStyle w:val="NormalWeb"/>
        <w:spacing w:before="0" w:beforeAutospacing="0" w:after="120" w:afterAutospacing="0"/>
        <w:ind w:firstLine="720"/>
        <w:jc w:val="both"/>
        <w:rPr>
          <w:sz w:val="28"/>
          <w:szCs w:val="28"/>
          <w:lang w:val="fr-FR"/>
        </w:rPr>
      </w:pPr>
      <w:r>
        <w:rPr>
          <w:sz w:val="28"/>
          <w:szCs w:val="28"/>
        </w:rPr>
        <w:t xml:space="preserve">5. </w:t>
      </w:r>
      <w:r w:rsidR="00400B1F">
        <w:rPr>
          <w:sz w:val="28"/>
          <w:szCs w:val="28"/>
        </w:rPr>
        <w:t>Xăng</w:t>
      </w:r>
      <w:r>
        <w:rPr>
          <w:sz w:val="28"/>
          <w:szCs w:val="28"/>
        </w:rPr>
        <w:t xml:space="preserve"> dầu sau khi pha chế trong kho khi xuất khẩu sản phẩm ra nước ngoài không phải nộp thuế xuất khẩu. </w:t>
      </w:r>
    </w:p>
    <w:p w:rsidR="00665AEF" w:rsidRPr="00424820" w:rsidRDefault="00665AEF" w:rsidP="00665AEF">
      <w:pPr>
        <w:pStyle w:val="NormalWeb"/>
        <w:spacing w:before="0" w:beforeAutospacing="0" w:after="120" w:afterAutospacing="0"/>
        <w:ind w:firstLine="720"/>
        <w:jc w:val="both"/>
        <w:rPr>
          <w:sz w:val="28"/>
          <w:szCs w:val="28"/>
          <w:lang w:val="fr-FR"/>
        </w:rPr>
      </w:pPr>
      <w:r w:rsidRPr="00B7702A">
        <w:rPr>
          <w:b/>
          <w:bCs/>
          <w:sz w:val="28"/>
          <w:szCs w:val="28"/>
          <w:lang w:val="fr-FR"/>
        </w:rPr>
        <w:t xml:space="preserve">Điều 10. </w:t>
      </w:r>
      <w:r w:rsidRPr="00B7702A">
        <w:rPr>
          <w:b/>
          <w:bCs/>
          <w:sz w:val="28"/>
          <w:szCs w:val="28"/>
          <w:lang w:val="vi-VN"/>
        </w:rPr>
        <w:t xml:space="preserve">Thủ tục hải quan đối với </w:t>
      </w:r>
      <w:r w:rsidRPr="00B7702A">
        <w:rPr>
          <w:b/>
          <w:bCs/>
          <w:sz w:val="28"/>
          <w:szCs w:val="28"/>
          <w:lang w:val="fr-FR"/>
        </w:rPr>
        <w:t xml:space="preserve">xăng dầu, nguyên liệu và </w:t>
      </w:r>
      <w:r w:rsidRPr="00B7702A">
        <w:rPr>
          <w:b/>
          <w:bCs/>
          <w:sz w:val="28"/>
          <w:szCs w:val="28"/>
          <w:lang w:val="vi-VN"/>
        </w:rPr>
        <w:t xml:space="preserve">xăng dầu </w:t>
      </w:r>
      <w:r w:rsidRPr="00B7702A">
        <w:rPr>
          <w:b/>
          <w:bCs/>
          <w:sz w:val="28"/>
          <w:szCs w:val="28"/>
          <w:lang w:val="fr-FR"/>
        </w:rPr>
        <w:t xml:space="preserve">sau khi pha chế từ kho </w:t>
      </w:r>
      <w:r>
        <w:rPr>
          <w:b/>
          <w:bCs/>
          <w:sz w:val="28"/>
          <w:szCs w:val="28"/>
          <w:lang w:val="fr-FR"/>
        </w:rPr>
        <w:t xml:space="preserve">ngoại quan xăng dầu </w:t>
      </w:r>
      <w:r w:rsidRPr="00B7702A">
        <w:rPr>
          <w:b/>
          <w:bCs/>
          <w:sz w:val="28"/>
          <w:szCs w:val="28"/>
          <w:lang w:val="fr-FR"/>
        </w:rPr>
        <w:t>đưa vào nội địa, các khu phi thuế quan</w:t>
      </w:r>
      <w:r>
        <w:rPr>
          <w:b/>
          <w:bCs/>
          <w:sz w:val="28"/>
          <w:szCs w:val="28"/>
          <w:lang w:val="fr-FR"/>
        </w:rPr>
        <w:t xml:space="preserve">. </w:t>
      </w:r>
    </w:p>
    <w:p w:rsidR="00665AEF" w:rsidRDefault="00665AEF" w:rsidP="00665AEF">
      <w:pPr>
        <w:pStyle w:val="NormalWeb"/>
        <w:spacing w:before="0" w:beforeAutospacing="0" w:after="120" w:afterAutospacing="0"/>
        <w:ind w:firstLine="720"/>
        <w:jc w:val="both"/>
        <w:rPr>
          <w:sz w:val="28"/>
          <w:szCs w:val="28"/>
          <w:lang w:val="pl-PL"/>
        </w:rPr>
      </w:pPr>
      <w:r w:rsidRPr="00B7702A">
        <w:rPr>
          <w:sz w:val="28"/>
          <w:szCs w:val="28"/>
          <w:lang w:val="fr-FR"/>
        </w:rPr>
        <w:t xml:space="preserve">1. </w:t>
      </w:r>
      <w:r w:rsidRPr="00424820">
        <w:rPr>
          <w:sz w:val="28"/>
          <w:szCs w:val="28"/>
          <w:lang w:val="fr-FR"/>
        </w:rPr>
        <w:t xml:space="preserve">Thực hiện theo quy định tại điểm a, điểm b khoản 4 Điều 91 </w:t>
      </w:r>
      <w:r w:rsidRPr="00B7702A">
        <w:rPr>
          <w:sz w:val="28"/>
          <w:szCs w:val="28"/>
          <w:lang w:val="pl-PL"/>
        </w:rPr>
        <w:t xml:space="preserve">Thông tư số </w:t>
      </w:r>
      <w:r w:rsidRPr="00424820">
        <w:rPr>
          <w:color w:val="000000"/>
          <w:sz w:val="28"/>
          <w:szCs w:val="28"/>
          <w:lang w:val="fr-FR"/>
        </w:rPr>
        <w:t>38/2015/TT-BTC</w:t>
      </w:r>
      <w:r>
        <w:rPr>
          <w:sz w:val="28"/>
          <w:szCs w:val="28"/>
          <w:lang w:val="pl-PL"/>
        </w:rPr>
        <w:t xml:space="preserve">. </w:t>
      </w:r>
    </w:p>
    <w:p w:rsidR="00665AEF" w:rsidRPr="007B131A" w:rsidRDefault="0053088D" w:rsidP="00665AEF">
      <w:pPr>
        <w:pStyle w:val="NormalWeb"/>
        <w:spacing w:before="0" w:beforeAutospacing="0" w:after="120" w:afterAutospacing="0"/>
        <w:ind w:firstLine="720"/>
        <w:jc w:val="both"/>
        <w:rPr>
          <w:sz w:val="28"/>
          <w:szCs w:val="28"/>
          <w:lang w:val="pl-PL"/>
        </w:rPr>
      </w:pPr>
      <w:r w:rsidRPr="0053088D">
        <w:rPr>
          <w:sz w:val="28"/>
          <w:szCs w:val="28"/>
          <w:lang w:val="pl-PL"/>
        </w:rPr>
        <w:t xml:space="preserve">a) Bộ hồ sơ nhập khẩu xăng dầu (thực hiện pha chế hoặc không thực hiện pha chế) từ kho vào nội địa không phải nộp vận đơn hoặc chứng từ vận tải.   </w:t>
      </w:r>
    </w:p>
    <w:p w:rsidR="00665AEF" w:rsidRPr="007B131A" w:rsidRDefault="00D71F2A" w:rsidP="00665AEF">
      <w:pPr>
        <w:pStyle w:val="NormalWeb"/>
        <w:spacing w:before="0" w:beforeAutospacing="0" w:after="120" w:afterAutospacing="0"/>
        <w:ind w:firstLine="720"/>
        <w:jc w:val="both"/>
        <w:rPr>
          <w:sz w:val="28"/>
          <w:szCs w:val="28"/>
          <w:lang w:val="fr-FR"/>
        </w:rPr>
      </w:pPr>
      <w:r>
        <w:rPr>
          <w:sz w:val="28"/>
          <w:szCs w:val="28"/>
          <w:lang w:val="fr-FR"/>
        </w:rPr>
        <w:t>a.1) Trường hợp thương nhân làm thủ tục lần đầu tại Chi cục Hải quan thì nộp Giấy phép kinh doanh xuất khẩu, nhập khẩu xăng dầu do Bộ Thương mại cấp: 01 bản chụp có đóng dấu xác nhận của doanh nghiệp;</w:t>
      </w:r>
    </w:p>
    <w:p w:rsidR="00665AEF" w:rsidRPr="007B131A" w:rsidRDefault="00D71F2A" w:rsidP="00665AEF">
      <w:pPr>
        <w:pStyle w:val="NormalWeb"/>
        <w:spacing w:before="0" w:beforeAutospacing="0" w:after="120" w:afterAutospacing="0"/>
        <w:ind w:firstLine="720"/>
        <w:jc w:val="both"/>
        <w:rPr>
          <w:sz w:val="28"/>
          <w:szCs w:val="28"/>
          <w:lang w:val="nl-NL"/>
        </w:rPr>
      </w:pPr>
      <w:r>
        <w:rPr>
          <w:sz w:val="28"/>
          <w:szCs w:val="28"/>
          <w:lang w:val="fr-FR"/>
        </w:rPr>
        <w:t>a.2</w:t>
      </w:r>
      <w:del w:id="198" w:author="dung" w:date="2016-08-09T09:33:00Z">
        <w:r w:rsidDel="002C196E">
          <w:rPr>
            <w:sz w:val="28"/>
            <w:szCs w:val="28"/>
            <w:lang w:val="fr-FR"/>
          </w:rPr>
          <w:delText>.</w:delText>
        </w:r>
      </w:del>
      <w:r>
        <w:rPr>
          <w:sz w:val="28"/>
          <w:szCs w:val="28"/>
          <w:lang w:val="fr-FR"/>
        </w:rPr>
        <w:t>) Bản</w:t>
      </w:r>
      <w:ins w:id="199" w:author="Tran Dung" w:date="2016-06-05T16:03:00Z">
        <w:r w:rsidR="001E49B8">
          <w:rPr>
            <w:sz w:val="28"/>
            <w:szCs w:val="28"/>
            <w:lang w:val="fr-FR"/>
          </w:rPr>
          <w:t>g</w:t>
        </w:r>
      </w:ins>
      <w:r>
        <w:rPr>
          <w:sz w:val="28"/>
          <w:szCs w:val="28"/>
          <w:lang w:val="fr-FR"/>
        </w:rPr>
        <w:t xml:space="preserve"> hạn mức nhập khẩu xăng dầu tối thiểu hàng năm do Bộ Công Thương cấp (đối với xăng dầu nhập khẩu): Nộp 01 bản chụp có đóng dấu xác nhận của doanh nghiệp vào thời điểm đăng ký tờ khai đầu tiên hàng năm; </w:t>
      </w:r>
    </w:p>
    <w:p w:rsidR="00665AEF" w:rsidRPr="00AD60B8" w:rsidRDefault="00C51041" w:rsidP="00665AEF">
      <w:pPr>
        <w:pStyle w:val="NormalWeb"/>
        <w:spacing w:before="0" w:beforeAutospacing="0" w:after="120" w:afterAutospacing="0"/>
        <w:ind w:firstLine="720"/>
        <w:jc w:val="both"/>
        <w:rPr>
          <w:sz w:val="28"/>
          <w:szCs w:val="28"/>
          <w:lang w:val="nl-NL"/>
        </w:rPr>
      </w:pPr>
      <w:r>
        <w:rPr>
          <w:sz w:val="28"/>
          <w:szCs w:val="28"/>
          <w:lang w:val="nl-NL"/>
        </w:rPr>
        <w:t xml:space="preserve">a.3) Hóa đơn thương mại: thực hiện theo quy định tại điểm c khoản 2 Điều 7 </w:t>
      </w:r>
      <w:r w:rsidR="00EA63CC" w:rsidRPr="00EA63CC">
        <w:rPr>
          <w:sz w:val="28"/>
          <w:szCs w:val="28"/>
          <w:lang w:val="fr-FR"/>
        </w:rPr>
        <w:t xml:space="preserve">Thông tư số 69/2016/TT-BTC. </w:t>
      </w:r>
      <w:r>
        <w:rPr>
          <w:sz w:val="28"/>
          <w:szCs w:val="28"/>
          <w:lang w:val="nl-NL"/>
        </w:rPr>
        <w:t xml:space="preserve">  </w:t>
      </w:r>
    </w:p>
    <w:p w:rsidR="00665AEF" w:rsidRPr="004E4247" w:rsidRDefault="00665AEF" w:rsidP="00665AEF">
      <w:pPr>
        <w:pStyle w:val="NormalWeb"/>
        <w:spacing w:before="0" w:beforeAutospacing="0" w:after="120" w:afterAutospacing="0"/>
        <w:ind w:firstLine="720"/>
        <w:jc w:val="both"/>
        <w:rPr>
          <w:sz w:val="28"/>
          <w:szCs w:val="28"/>
          <w:lang w:val="nl-NL"/>
        </w:rPr>
      </w:pPr>
      <w:r w:rsidRPr="004E4247">
        <w:rPr>
          <w:sz w:val="28"/>
          <w:szCs w:val="28"/>
          <w:lang w:val="nl-NL"/>
        </w:rPr>
        <w:t xml:space="preserve">b) </w:t>
      </w:r>
      <w:r w:rsidRPr="004E4247">
        <w:rPr>
          <w:sz w:val="28"/>
          <w:szCs w:val="28"/>
          <w:lang w:val="pt-BR"/>
        </w:rPr>
        <w:t>Người khai hải quan thực hiện thủ tục nhập khẩu xăng dầu, nguyên liệu và xăng dầu sau pha chế theo quy định đối với từng loại hình tương ứng, sau đó chủ kho thực hiện thủ tục xuất kho</w:t>
      </w:r>
      <w:r w:rsidRPr="004E4247">
        <w:rPr>
          <w:lang w:val="pt-BR"/>
        </w:rPr>
        <w:t>.</w:t>
      </w:r>
    </w:p>
    <w:p w:rsidR="00665AEF" w:rsidRPr="004E4247" w:rsidRDefault="00665AEF" w:rsidP="00665AEF">
      <w:pPr>
        <w:pStyle w:val="NormalWeb"/>
        <w:spacing w:before="0" w:beforeAutospacing="0" w:after="120" w:afterAutospacing="0"/>
        <w:ind w:firstLine="720"/>
        <w:jc w:val="both"/>
        <w:rPr>
          <w:sz w:val="28"/>
          <w:szCs w:val="28"/>
          <w:lang w:val="fr-FR"/>
        </w:rPr>
      </w:pPr>
      <w:r w:rsidRPr="004E4247">
        <w:rPr>
          <w:sz w:val="28"/>
          <w:szCs w:val="28"/>
          <w:lang w:val="nl-NL"/>
        </w:rPr>
        <w:t>2. X</w:t>
      </w:r>
      <w:r w:rsidRPr="004E4247">
        <w:rPr>
          <w:sz w:val="28"/>
          <w:szCs w:val="28"/>
          <w:lang w:val="fr-FR"/>
        </w:rPr>
        <w:t xml:space="preserve">ăng dầu pha chế, sau đó chuyển tiêu thụ nội địa phải có chất lượng đáp ứng quy chuẩn kỹ thuật quốc gia và tiêu chuẩn công bố áp dụng.  </w:t>
      </w:r>
    </w:p>
    <w:p w:rsidR="00665AEF" w:rsidRPr="00424820" w:rsidRDefault="00DF6703" w:rsidP="00665AEF">
      <w:pPr>
        <w:pStyle w:val="NormalWeb"/>
        <w:spacing w:before="0" w:beforeAutospacing="0" w:after="120" w:afterAutospacing="0"/>
        <w:ind w:firstLine="720"/>
        <w:jc w:val="both"/>
        <w:rPr>
          <w:sz w:val="28"/>
          <w:szCs w:val="28"/>
          <w:lang w:val="pl-PL"/>
        </w:rPr>
      </w:pPr>
      <w:r>
        <w:rPr>
          <w:sz w:val="28"/>
          <w:szCs w:val="28"/>
          <w:lang w:val="pl-PL"/>
        </w:rPr>
        <w:t>3</w:t>
      </w:r>
      <w:r w:rsidR="00665AEF" w:rsidRPr="00424820">
        <w:rPr>
          <w:sz w:val="28"/>
          <w:szCs w:val="28"/>
          <w:lang w:val="pl-PL"/>
        </w:rPr>
        <w:t xml:space="preserve">. </w:t>
      </w:r>
      <w:r w:rsidR="00665AEF" w:rsidRPr="00B7702A">
        <w:rPr>
          <w:sz w:val="28"/>
          <w:szCs w:val="28"/>
          <w:lang w:val="vi-VN"/>
        </w:rPr>
        <w:t>Trường hợp xăng dầu</w:t>
      </w:r>
      <w:r w:rsidR="00665AEF" w:rsidRPr="00424820">
        <w:rPr>
          <w:sz w:val="28"/>
          <w:szCs w:val="28"/>
          <w:lang w:val="pl-PL"/>
        </w:rPr>
        <w:t xml:space="preserve">, nguyên liệu và xăng dầu sau pha chế trong </w:t>
      </w:r>
      <w:r w:rsidR="00665AEF" w:rsidRPr="00B7702A">
        <w:rPr>
          <w:sz w:val="28"/>
          <w:szCs w:val="28"/>
          <w:lang w:val="vi-VN"/>
        </w:rPr>
        <w:t>kho làm thủ tục nhập khẩu vào nội địa nhiều lần thì hồ sơ hải quan đối với từng lần nhập khẩu được chấp nhận bộ chứng từ bản sao gồ</w:t>
      </w:r>
      <w:r w:rsidR="00665AEF" w:rsidRPr="0086261A">
        <w:rPr>
          <w:sz w:val="28"/>
          <w:szCs w:val="28"/>
          <w:lang w:val="pl-PL"/>
        </w:rPr>
        <w:t>m</w:t>
      </w:r>
      <w:r>
        <w:rPr>
          <w:sz w:val="28"/>
          <w:szCs w:val="28"/>
        </w:rPr>
        <w:t xml:space="preserve"> </w:t>
      </w:r>
      <w:r w:rsidR="00665AEF" w:rsidRPr="00B7702A">
        <w:rPr>
          <w:sz w:val="28"/>
          <w:szCs w:val="28"/>
          <w:lang w:val="vi-VN"/>
        </w:rPr>
        <w:t xml:space="preserve">bản kê chi tiết hàng hóa, giấy chứng nhận xuất xứ có đóng dấu xác nhận của </w:t>
      </w:r>
      <w:r w:rsidR="00665AEF" w:rsidRPr="00424820">
        <w:rPr>
          <w:sz w:val="28"/>
          <w:szCs w:val="28"/>
          <w:lang w:val="pl-PL"/>
        </w:rPr>
        <w:t xml:space="preserve">Chi cục </w:t>
      </w:r>
      <w:r w:rsidR="00665AEF" w:rsidRPr="00B7702A">
        <w:rPr>
          <w:sz w:val="28"/>
          <w:szCs w:val="28"/>
          <w:lang w:val="vi-VN"/>
        </w:rPr>
        <w:t xml:space="preserve">Hải quan </w:t>
      </w:r>
      <w:r w:rsidR="00665AEF" w:rsidRPr="00424820">
        <w:rPr>
          <w:sz w:val="28"/>
          <w:szCs w:val="28"/>
          <w:lang w:val="pl-PL"/>
        </w:rPr>
        <w:t>quản lý kho</w:t>
      </w:r>
      <w:r w:rsidR="00665AEF" w:rsidRPr="00B7702A">
        <w:rPr>
          <w:sz w:val="28"/>
          <w:szCs w:val="28"/>
          <w:lang w:val="vi-VN"/>
        </w:rPr>
        <w:t xml:space="preserve">, bản chính của các chứng từ do </w:t>
      </w:r>
      <w:r w:rsidR="00665AEF" w:rsidRPr="00424820">
        <w:rPr>
          <w:sz w:val="28"/>
          <w:szCs w:val="28"/>
          <w:lang w:val="pl-PL"/>
        </w:rPr>
        <w:t xml:space="preserve">Chi cục </w:t>
      </w:r>
      <w:r w:rsidR="00665AEF" w:rsidRPr="00B7702A">
        <w:rPr>
          <w:sz w:val="28"/>
          <w:szCs w:val="28"/>
          <w:lang w:val="vi-VN"/>
        </w:rPr>
        <w:t xml:space="preserve">Hải quan </w:t>
      </w:r>
      <w:r w:rsidR="00665AEF" w:rsidRPr="00424820">
        <w:rPr>
          <w:sz w:val="28"/>
          <w:szCs w:val="28"/>
          <w:lang w:val="pl-PL"/>
        </w:rPr>
        <w:t>quản lý kho</w:t>
      </w:r>
      <w:r w:rsidR="00665AEF" w:rsidRPr="00B7702A">
        <w:rPr>
          <w:sz w:val="28"/>
          <w:szCs w:val="28"/>
          <w:lang w:val="vi-VN"/>
        </w:rPr>
        <w:t xml:space="preserve"> lưu.</w:t>
      </w:r>
    </w:p>
    <w:p w:rsidR="00665AEF" w:rsidRDefault="00076860" w:rsidP="00665AEF">
      <w:pPr>
        <w:pStyle w:val="NormalWeb"/>
        <w:spacing w:before="0" w:beforeAutospacing="0" w:after="120" w:afterAutospacing="0"/>
        <w:ind w:firstLine="720"/>
        <w:jc w:val="both"/>
        <w:rPr>
          <w:sz w:val="28"/>
          <w:szCs w:val="28"/>
          <w:lang w:val="fr-FR"/>
        </w:rPr>
      </w:pPr>
      <w:r>
        <w:rPr>
          <w:sz w:val="28"/>
          <w:szCs w:val="28"/>
          <w:lang w:val="pl-PL"/>
        </w:rPr>
        <w:t>4</w:t>
      </w:r>
      <w:r w:rsidR="00665AEF" w:rsidRPr="00424820">
        <w:rPr>
          <w:sz w:val="28"/>
          <w:szCs w:val="28"/>
          <w:lang w:val="pl-PL"/>
        </w:rPr>
        <w:t xml:space="preserve">. Người khai hải quan </w:t>
      </w:r>
      <w:r w:rsidR="00665AEF" w:rsidRPr="00B7702A">
        <w:rPr>
          <w:sz w:val="28"/>
          <w:szCs w:val="28"/>
          <w:lang w:val="fr-FR"/>
        </w:rPr>
        <w:t xml:space="preserve">nộp đủ thuế theo quy định </w:t>
      </w:r>
      <w:r w:rsidR="00665AEF" w:rsidRPr="00424820">
        <w:rPr>
          <w:sz w:val="28"/>
          <w:szCs w:val="28"/>
          <w:lang w:val="pl-PL"/>
        </w:rPr>
        <w:t xml:space="preserve">đối với </w:t>
      </w:r>
      <w:r w:rsidR="00665AEF" w:rsidRPr="00B7702A">
        <w:rPr>
          <w:sz w:val="28"/>
          <w:szCs w:val="28"/>
          <w:lang w:val="vi-VN"/>
        </w:rPr>
        <w:t>xăng dầu</w:t>
      </w:r>
      <w:r w:rsidR="00665AEF" w:rsidRPr="00424820">
        <w:rPr>
          <w:sz w:val="28"/>
          <w:szCs w:val="28"/>
          <w:lang w:val="pl-PL"/>
        </w:rPr>
        <w:t xml:space="preserve">, nguyên liệu và xăng dầu sau pha chế </w:t>
      </w:r>
      <w:r w:rsidR="00400B1F">
        <w:rPr>
          <w:sz w:val="28"/>
          <w:szCs w:val="28"/>
        </w:rPr>
        <w:t>xuất</w:t>
      </w:r>
      <w:r w:rsidR="00665AEF" w:rsidRPr="00B7702A">
        <w:rPr>
          <w:sz w:val="28"/>
          <w:szCs w:val="28"/>
          <w:lang w:val="vi-VN"/>
        </w:rPr>
        <w:t xml:space="preserve"> kho </w:t>
      </w:r>
      <w:r w:rsidR="00665AEF" w:rsidRPr="00424820">
        <w:rPr>
          <w:sz w:val="28"/>
          <w:szCs w:val="28"/>
          <w:lang w:val="pl-PL"/>
        </w:rPr>
        <w:t>nhập khẩu vào nội địa tại Chi cục Hải quan nơi thương nhân có hệ thống kho chứa xăng dầu trong nội địa</w:t>
      </w:r>
      <w:r w:rsidR="00665AEF" w:rsidRPr="00B7702A">
        <w:rPr>
          <w:sz w:val="28"/>
          <w:szCs w:val="28"/>
          <w:lang w:val="fr-FR"/>
        </w:rPr>
        <w:t>.</w:t>
      </w:r>
    </w:p>
    <w:p w:rsidR="007C0602" w:rsidRDefault="00400B1F" w:rsidP="00665AEF">
      <w:pPr>
        <w:pStyle w:val="NormalWeb"/>
        <w:spacing w:before="0" w:beforeAutospacing="0" w:after="120" w:afterAutospacing="0"/>
        <w:ind w:firstLine="720"/>
        <w:jc w:val="both"/>
        <w:rPr>
          <w:sz w:val="28"/>
          <w:szCs w:val="28"/>
          <w:lang w:val="fr-FR"/>
        </w:rPr>
      </w:pPr>
      <w:r>
        <w:rPr>
          <w:sz w:val="28"/>
          <w:szCs w:val="28"/>
          <w:lang w:val="fr-FR"/>
        </w:rPr>
        <w:t xml:space="preserve">Trường hợp xăng </w:t>
      </w:r>
      <w:r w:rsidR="007C0602">
        <w:rPr>
          <w:sz w:val="28"/>
          <w:szCs w:val="28"/>
          <w:lang w:val="fr-FR"/>
        </w:rPr>
        <w:t>dầu</w:t>
      </w:r>
      <w:r w:rsidR="003B01CA">
        <w:rPr>
          <w:sz w:val="28"/>
          <w:szCs w:val="28"/>
          <w:lang w:val="fr-FR"/>
        </w:rPr>
        <w:t xml:space="preserve"> sau khi pha chế trong kho </w:t>
      </w:r>
      <w:r>
        <w:rPr>
          <w:sz w:val="28"/>
          <w:szCs w:val="28"/>
          <w:lang w:val="fr-FR"/>
        </w:rPr>
        <w:t xml:space="preserve">đã </w:t>
      </w:r>
      <w:r w:rsidR="003B01CA">
        <w:rPr>
          <w:sz w:val="28"/>
          <w:szCs w:val="28"/>
          <w:lang w:val="fr-FR"/>
        </w:rPr>
        <w:t xml:space="preserve">sử dụng toàn bộ nguyên liệu có nguồn gốc trong nước </w:t>
      </w:r>
      <w:r>
        <w:rPr>
          <w:sz w:val="28"/>
          <w:szCs w:val="28"/>
          <w:lang w:val="fr-FR"/>
        </w:rPr>
        <w:t xml:space="preserve">thì </w:t>
      </w:r>
      <w:r w:rsidR="003B01CA">
        <w:rPr>
          <w:sz w:val="28"/>
          <w:szCs w:val="28"/>
          <w:lang w:val="fr-FR"/>
        </w:rPr>
        <w:t xml:space="preserve">khi nhập khẩu sản phẩm sau pha chế vào nội địa Việt Nam không phải nộp thuế nhập khẩu. </w:t>
      </w:r>
    </w:p>
    <w:p w:rsidR="003B01CA" w:rsidRDefault="00400B1F" w:rsidP="00665AEF">
      <w:pPr>
        <w:pStyle w:val="NormalWeb"/>
        <w:spacing w:before="0" w:beforeAutospacing="0" w:after="120" w:afterAutospacing="0"/>
        <w:ind w:firstLine="720"/>
        <w:jc w:val="both"/>
        <w:rPr>
          <w:sz w:val="28"/>
          <w:szCs w:val="28"/>
          <w:lang w:val="fr-FR"/>
        </w:rPr>
      </w:pPr>
      <w:r>
        <w:rPr>
          <w:sz w:val="28"/>
          <w:szCs w:val="28"/>
          <w:lang w:val="fr-FR"/>
        </w:rPr>
        <w:t>Trường hợp x</w:t>
      </w:r>
      <w:r w:rsidR="003B01CA">
        <w:rPr>
          <w:sz w:val="28"/>
          <w:szCs w:val="28"/>
          <w:lang w:val="fr-FR"/>
        </w:rPr>
        <w:t xml:space="preserve">ăng, dầu sau khi pha chế trong kho </w:t>
      </w:r>
      <w:r>
        <w:rPr>
          <w:sz w:val="28"/>
          <w:szCs w:val="28"/>
          <w:lang w:val="fr-FR"/>
        </w:rPr>
        <w:t xml:space="preserve">có </w:t>
      </w:r>
      <w:r w:rsidR="003B01CA">
        <w:rPr>
          <w:sz w:val="28"/>
          <w:szCs w:val="28"/>
          <w:lang w:val="fr-FR"/>
        </w:rPr>
        <w:t xml:space="preserve">sử dụng toàn bộ nguyên liệu nhập khẩu từ nước ngoài </w:t>
      </w:r>
      <w:r>
        <w:rPr>
          <w:sz w:val="28"/>
          <w:szCs w:val="28"/>
          <w:lang w:val="fr-FR"/>
        </w:rPr>
        <w:t xml:space="preserve">thì </w:t>
      </w:r>
      <w:r w:rsidR="003B01CA">
        <w:rPr>
          <w:sz w:val="28"/>
          <w:szCs w:val="28"/>
          <w:lang w:val="fr-FR"/>
        </w:rPr>
        <w:t xml:space="preserve">khi nhập khẩu sản phẩm sau pha chế vào thị trường nội địa Việt Nam phải nộp các loại thuế như đối với xăng dầu nhập khẩu từ nước ngoài vào Việt Nam. </w:t>
      </w:r>
    </w:p>
    <w:p w:rsidR="003B01CA" w:rsidRDefault="003B01CA" w:rsidP="00665AEF">
      <w:pPr>
        <w:pStyle w:val="NormalWeb"/>
        <w:spacing w:before="0" w:beforeAutospacing="0" w:after="120" w:afterAutospacing="0"/>
        <w:ind w:firstLine="720"/>
        <w:jc w:val="both"/>
        <w:rPr>
          <w:sz w:val="28"/>
          <w:szCs w:val="28"/>
          <w:lang w:val="fr-FR"/>
        </w:rPr>
      </w:pPr>
      <w:r>
        <w:rPr>
          <w:sz w:val="28"/>
          <w:szCs w:val="28"/>
          <w:lang w:val="fr-FR"/>
        </w:rPr>
        <w:lastRenderedPageBreak/>
        <w:t>Trường hợp sử dụng một phần nguyên liệu nhập khẩu từ nước ngoài kết hợp với nguyên liệu trong nước để pha chế</w:t>
      </w:r>
      <w:r w:rsidR="009066C4">
        <w:rPr>
          <w:sz w:val="28"/>
          <w:szCs w:val="28"/>
          <w:lang w:val="fr-FR"/>
        </w:rPr>
        <w:t xml:space="preserve"> </w:t>
      </w:r>
      <w:r>
        <w:rPr>
          <w:sz w:val="28"/>
          <w:szCs w:val="28"/>
          <w:lang w:val="fr-FR"/>
        </w:rPr>
        <w:t xml:space="preserve">trong kho, khi nhập khẩu sản phẩm sau pha chế vào thị trường nội địa, số thuế phải nộp căn cứ vào số lượng, mức thuế </w:t>
      </w:r>
      <w:ins w:id="200" w:author="dung" w:date="2016-06-16T10:29:00Z">
        <w:r w:rsidR="002276CC">
          <w:rPr>
            <w:sz w:val="28"/>
            <w:szCs w:val="28"/>
            <w:lang w:val="fr-FR"/>
          </w:rPr>
          <w:t>s</w:t>
        </w:r>
      </w:ins>
      <w:del w:id="201" w:author="dung" w:date="2016-06-16T10:29:00Z">
        <w:r w:rsidDel="002276CC">
          <w:rPr>
            <w:sz w:val="28"/>
            <w:szCs w:val="28"/>
            <w:lang w:val="fr-FR"/>
          </w:rPr>
          <w:delText>x</w:delText>
        </w:r>
      </w:del>
      <w:r>
        <w:rPr>
          <w:sz w:val="28"/>
          <w:szCs w:val="28"/>
          <w:lang w:val="fr-FR"/>
        </w:rPr>
        <w:t xml:space="preserve">uất </w:t>
      </w:r>
      <w:r w:rsidR="001B6E0A">
        <w:rPr>
          <w:sz w:val="28"/>
          <w:szCs w:val="28"/>
          <w:lang w:val="fr-FR"/>
        </w:rPr>
        <w:t>của mặt hàng</w:t>
      </w:r>
      <w:r w:rsidR="00B76E7B">
        <w:rPr>
          <w:sz w:val="28"/>
          <w:szCs w:val="28"/>
          <w:lang w:val="fr-FR"/>
        </w:rPr>
        <w:t xml:space="preserve"> nhập khẩu vào nội địa Việt Nam</w:t>
      </w:r>
      <w:r w:rsidR="001B6E0A">
        <w:rPr>
          <w:sz w:val="28"/>
          <w:szCs w:val="28"/>
          <w:lang w:val="fr-FR"/>
        </w:rPr>
        <w:t xml:space="preserve">; trị giá hải quan tính trên phần nguyên liệu nhập khẩu từ nước ngoài cấu thành trong sản phẩm sau pha chế nhập khẩu vào nội địa Việt Nam. </w:t>
      </w:r>
    </w:p>
    <w:p w:rsidR="001B6E0A" w:rsidRDefault="001B6E0A" w:rsidP="00665AEF">
      <w:pPr>
        <w:pStyle w:val="NormalWeb"/>
        <w:spacing w:before="0" w:beforeAutospacing="0" w:after="120" w:afterAutospacing="0"/>
        <w:ind w:firstLine="720"/>
        <w:jc w:val="both"/>
        <w:rPr>
          <w:sz w:val="28"/>
          <w:szCs w:val="28"/>
          <w:lang w:val="fr-FR"/>
        </w:rPr>
      </w:pPr>
      <w:r>
        <w:rPr>
          <w:sz w:val="28"/>
          <w:szCs w:val="28"/>
          <w:lang w:val="fr-FR"/>
        </w:rPr>
        <w:t>Trường hợp không xác định được trị giá hải quan đối với phần nguyên liệu có nguồn gốc nhập khẩu thì cơ quan hải quan ấn định thuế đối với phần nguyên liệu có nguồn gốc nhập khẩu cấu thành trong sản phẩm sau pha chế theo quy định pháp luật về quản lý thuế và pháp luật về trị giá hải quan.</w:t>
      </w:r>
    </w:p>
    <w:p w:rsidR="001B6E0A" w:rsidRPr="00424820" w:rsidRDefault="001B6E0A" w:rsidP="00665AEF">
      <w:pPr>
        <w:pStyle w:val="NormalWeb"/>
        <w:spacing w:before="0" w:beforeAutospacing="0" w:after="120" w:afterAutospacing="0"/>
        <w:ind w:firstLine="720"/>
        <w:jc w:val="both"/>
        <w:rPr>
          <w:sz w:val="28"/>
          <w:szCs w:val="28"/>
          <w:lang w:val="pl-PL"/>
        </w:rPr>
      </w:pPr>
      <w:r>
        <w:rPr>
          <w:sz w:val="28"/>
          <w:szCs w:val="28"/>
          <w:lang w:val="fr-FR"/>
        </w:rPr>
        <w:t xml:space="preserve">Việc xác định thuế suất thuế nhập khẩu ưu đãi hoặc thuế nhập khẩu ưu đãi đặc biệt được thực hiện theo quy định của pháp luật về thuế xuất khẩu, thuế nhập khẩu hiện hành. </w:t>
      </w:r>
    </w:p>
    <w:p w:rsidR="00665AEF" w:rsidRDefault="00076860" w:rsidP="00665AEF">
      <w:pPr>
        <w:pStyle w:val="NormalWeb"/>
        <w:spacing w:before="0" w:beforeAutospacing="0" w:after="120" w:afterAutospacing="0"/>
        <w:ind w:firstLine="720"/>
        <w:jc w:val="both"/>
        <w:rPr>
          <w:sz w:val="28"/>
          <w:szCs w:val="28"/>
          <w:lang w:val="fr-FR"/>
        </w:rPr>
      </w:pPr>
      <w:r>
        <w:rPr>
          <w:sz w:val="28"/>
          <w:szCs w:val="28"/>
          <w:lang w:val="fr-FR"/>
        </w:rPr>
        <w:t>5</w:t>
      </w:r>
      <w:r w:rsidR="00665AEF" w:rsidRPr="00B7702A">
        <w:rPr>
          <w:sz w:val="28"/>
          <w:szCs w:val="28"/>
          <w:lang w:val="fr-FR"/>
        </w:rPr>
        <w:t xml:space="preserve">. Thủ tục vận chuyển xăng dầu, nguyên liệu từ kho đến Chi cục Hải quan nơi </w:t>
      </w:r>
      <w:r w:rsidR="00665AEF">
        <w:rPr>
          <w:sz w:val="28"/>
          <w:szCs w:val="28"/>
          <w:lang w:val="fr-FR"/>
        </w:rPr>
        <w:t xml:space="preserve">đăng ký tờ khai nhập khẩu: </w:t>
      </w:r>
    </w:p>
    <w:p w:rsidR="00A767B0" w:rsidRDefault="00665AEF">
      <w:pPr>
        <w:pStyle w:val="NormalWeb"/>
        <w:spacing w:before="0" w:beforeAutospacing="0" w:after="120" w:afterAutospacing="0"/>
        <w:ind w:firstLine="720"/>
        <w:jc w:val="both"/>
        <w:rPr>
          <w:sz w:val="28"/>
          <w:szCs w:val="28"/>
          <w:lang w:val="fr-FR"/>
        </w:rPr>
      </w:pPr>
      <w:r>
        <w:rPr>
          <w:sz w:val="28"/>
          <w:szCs w:val="28"/>
          <w:lang w:val="fr-FR"/>
        </w:rPr>
        <w:t xml:space="preserve">a) Thực hiện theo quy định tại khoản 2 Điều 51 </w:t>
      </w:r>
      <w:r w:rsidRPr="00B7702A">
        <w:rPr>
          <w:sz w:val="28"/>
          <w:szCs w:val="28"/>
          <w:lang w:val="pl-PL"/>
        </w:rPr>
        <w:t xml:space="preserve">Thông tư số </w:t>
      </w:r>
      <w:r w:rsidRPr="00424820">
        <w:rPr>
          <w:color w:val="000000"/>
          <w:sz w:val="28"/>
          <w:szCs w:val="28"/>
          <w:lang w:val="fr-FR"/>
        </w:rPr>
        <w:t>38/2015/TT-BTC</w:t>
      </w:r>
      <w:r>
        <w:rPr>
          <w:sz w:val="28"/>
          <w:szCs w:val="28"/>
          <w:lang w:val="pl-PL"/>
        </w:rPr>
        <w:t xml:space="preserve">; </w:t>
      </w:r>
    </w:p>
    <w:p w:rsidR="0053088D" w:rsidRPr="0053088D" w:rsidRDefault="00DF6703" w:rsidP="0053088D">
      <w:pPr>
        <w:pStyle w:val="NormalWeb"/>
        <w:spacing w:before="0" w:beforeAutospacing="0" w:after="120" w:afterAutospacing="0"/>
        <w:jc w:val="both"/>
        <w:rPr>
          <w:sz w:val="28"/>
          <w:szCs w:val="28"/>
        </w:rPr>
      </w:pPr>
      <w:r>
        <w:rPr>
          <w:sz w:val="28"/>
          <w:szCs w:val="28"/>
          <w:lang w:val="fr-FR"/>
        </w:rPr>
        <w:tab/>
      </w:r>
      <w:r w:rsidR="001B2322">
        <w:rPr>
          <w:sz w:val="28"/>
          <w:szCs w:val="28"/>
          <w:lang w:val="fr-FR"/>
        </w:rPr>
        <w:t xml:space="preserve">b) </w:t>
      </w:r>
      <w:r>
        <w:rPr>
          <w:sz w:val="28"/>
          <w:szCs w:val="28"/>
        </w:rPr>
        <w:t xml:space="preserve">Trường hợp Hệ thống chưa hỗ trợ việc khai báo chuyển cửa khẩu: </w:t>
      </w:r>
      <w:r w:rsidR="00400B1F">
        <w:rPr>
          <w:sz w:val="28"/>
          <w:szCs w:val="28"/>
        </w:rPr>
        <w:t>Doanh nghiệp có đ</w:t>
      </w:r>
      <w:r w:rsidR="001B2322" w:rsidRPr="00B7702A">
        <w:rPr>
          <w:sz w:val="28"/>
          <w:szCs w:val="28"/>
          <w:lang w:val="vi-VN"/>
        </w:rPr>
        <w:t xml:space="preserve">ơn đề nghị chuyển </w:t>
      </w:r>
      <w:r w:rsidR="001B2322" w:rsidRPr="00B7702A">
        <w:rPr>
          <w:sz w:val="28"/>
          <w:szCs w:val="28"/>
        </w:rPr>
        <w:t xml:space="preserve">xăng dầu, nguyên liệu, xăng dầu sau pha chế tại kho </w:t>
      </w:r>
      <w:r w:rsidR="001B2322" w:rsidRPr="00B7702A">
        <w:rPr>
          <w:sz w:val="28"/>
          <w:szCs w:val="28"/>
          <w:lang w:val="vi-VN"/>
        </w:rPr>
        <w:t xml:space="preserve">nhập khẩu </w:t>
      </w:r>
      <w:r w:rsidR="001B2322" w:rsidRPr="00B7702A">
        <w:rPr>
          <w:sz w:val="28"/>
          <w:szCs w:val="28"/>
        </w:rPr>
        <w:t>vào nội địa</w:t>
      </w:r>
      <w:r w:rsidR="001B2322" w:rsidRPr="00B7702A">
        <w:rPr>
          <w:sz w:val="28"/>
          <w:szCs w:val="28"/>
          <w:lang w:val="vi-VN"/>
        </w:rPr>
        <w:t xml:space="preserve"> (</w:t>
      </w:r>
      <w:r w:rsidR="001B2322" w:rsidRPr="00B7702A">
        <w:rPr>
          <w:sz w:val="28"/>
          <w:szCs w:val="28"/>
        </w:rPr>
        <w:t xml:space="preserve">theo </w:t>
      </w:r>
      <w:r w:rsidR="001B2322">
        <w:rPr>
          <w:sz w:val="28"/>
          <w:szCs w:val="28"/>
          <w:lang w:val="vi-VN"/>
        </w:rPr>
        <w:t>mẫu số 22-</w:t>
      </w:r>
      <w:r w:rsidR="001B2322" w:rsidRPr="00B7702A">
        <w:rPr>
          <w:sz w:val="28"/>
          <w:szCs w:val="28"/>
          <w:lang w:val="vi-VN"/>
        </w:rPr>
        <w:t>C</w:t>
      </w:r>
      <w:r w:rsidR="001B2322">
        <w:rPr>
          <w:sz w:val="28"/>
          <w:szCs w:val="28"/>
        </w:rPr>
        <w:t>KHH</w:t>
      </w:r>
      <w:r w:rsidR="001B2322">
        <w:rPr>
          <w:sz w:val="28"/>
          <w:szCs w:val="28"/>
          <w:lang w:val="vi-VN"/>
        </w:rPr>
        <w:t>/</w:t>
      </w:r>
      <w:r w:rsidR="001B2322">
        <w:rPr>
          <w:sz w:val="28"/>
          <w:szCs w:val="28"/>
        </w:rPr>
        <w:t>GSQL</w:t>
      </w:r>
      <w:r w:rsidR="001B2322">
        <w:rPr>
          <w:sz w:val="28"/>
          <w:szCs w:val="28"/>
          <w:lang w:val="vi-VN"/>
        </w:rPr>
        <w:t xml:space="preserve"> Phụ lục </w:t>
      </w:r>
      <w:r w:rsidR="001B2322">
        <w:rPr>
          <w:sz w:val="28"/>
          <w:szCs w:val="28"/>
        </w:rPr>
        <w:t>V</w:t>
      </w:r>
      <w:r w:rsidR="001B2322" w:rsidRPr="00B7702A">
        <w:rPr>
          <w:sz w:val="28"/>
          <w:szCs w:val="28"/>
          <w:lang w:val="vi-VN"/>
        </w:rPr>
        <w:t xml:space="preserve"> ban hành kèm theo </w:t>
      </w:r>
      <w:r w:rsidR="001B2322" w:rsidRPr="00B7702A">
        <w:rPr>
          <w:sz w:val="28"/>
          <w:szCs w:val="28"/>
          <w:lang w:val="pl-PL"/>
        </w:rPr>
        <w:t xml:space="preserve">Thông tư số </w:t>
      </w:r>
      <w:r w:rsidR="001B2322">
        <w:rPr>
          <w:color w:val="000000"/>
          <w:sz w:val="28"/>
          <w:szCs w:val="28"/>
        </w:rPr>
        <w:t>38/2015/TT-BTC</w:t>
      </w:r>
      <w:r w:rsidR="001B2322" w:rsidRPr="00B7702A">
        <w:rPr>
          <w:sz w:val="28"/>
          <w:szCs w:val="28"/>
          <w:lang w:val="vi-VN"/>
        </w:rPr>
        <w:t>);</w:t>
      </w:r>
      <w:r w:rsidR="001B2322">
        <w:rPr>
          <w:sz w:val="28"/>
          <w:szCs w:val="28"/>
        </w:rPr>
        <w:t xml:space="preserve"> </w:t>
      </w:r>
    </w:p>
    <w:p w:rsidR="00665AEF" w:rsidRPr="00DF6703" w:rsidRDefault="0053088D" w:rsidP="00665AEF">
      <w:pPr>
        <w:pStyle w:val="NormalWeb"/>
        <w:spacing w:before="0" w:beforeAutospacing="0" w:after="120" w:afterAutospacing="0"/>
        <w:ind w:firstLine="720"/>
        <w:jc w:val="both"/>
        <w:rPr>
          <w:sz w:val="28"/>
          <w:szCs w:val="28"/>
          <w:lang w:val="fr-FR"/>
        </w:rPr>
      </w:pPr>
      <w:r w:rsidRPr="0053088D">
        <w:rPr>
          <w:sz w:val="28"/>
          <w:szCs w:val="28"/>
          <w:lang w:val="fr-FR"/>
        </w:rPr>
        <w:t xml:space="preserve">c) Trường hợp xăng dầu được giám định về </w:t>
      </w:r>
      <w:del w:id="202" w:author="Tran Dung" w:date="2016-06-05T16:18:00Z">
        <w:r w:rsidRPr="0053088D" w:rsidDel="00792FF8">
          <w:rPr>
            <w:sz w:val="28"/>
            <w:szCs w:val="28"/>
            <w:lang w:val="fr-FR"/>
          </w:rPr>
          <w:delText>chủng loại và số lượng</w:delText>
        </w:r>
      </w:del>
      <w:ins w:id="203" w:author="Tran Dung" w:date="2016-06-05T16:18:00Z">
        <w:r w:rsidR="00792FF8">
          <w:rPr>
            <w:sz w:val="28"/>
            <w:szCs w:val="28"/>
            <w:lang w:val="fr-FR"/>
          </w:rPr>
          <w:t>khối lượng, chủng loại</w:t>
        </w:r>
      </w:ins>
      <w:r w:rsidRPr="0053088D">
        <w:rPr>
          <w:sz w:val="28"/>
          <w:szCs w:val="28"/>
          <w:lang w:val="fr-FR"/>
        </w:rPr>
        <w:t xml:space="preserve"> khi xếp hàng lên phương tiện vận chuyển tại kho và sau đó được chuyển đến Chi cục Hải quan nơi làm thủ tục hải quan nhập vào nội địa, lại được giám định về chủng loại và </w:t>
      </w:r>
      <w:del w:id="204" w:author="dung" w:date="2016-06-16T08:17:00Z">
        <w:r w:rsidRPr="0053088D" w:rsidDel="006C2EFD">
          <w:rPr>
            <w:sz w:val="28"/>
            <w:szCs w:val="28"/>
            <w:lang w:val="fr-FR"/>
          </w:rPr>
          <w:delText xml:space="preserve">số </w:delText>
        </w:r>
      </w:del>
      <w:ins w:id="205" w:author="dung" w:date="2016-06-16T08:17:00Z">
        <w:r w:rsidR="006C2EFD">
          <w:rPr>
            <w:sz w:val="28"/>
            <w:szCs w:val="28"/>
            <w:lang w:val="fr-FR"/>
          </w:rPr>
          <w:t>khối</w:t>
        </w:r>
        <w:r w:rsidR="006C2EFD" w:rsidRPr="0053088D">
          <w:rPr>
            <w:sz w:val="28"/>
            <w:szCs w:val="28"/>
            <w:lang w:val="fr-FR"/>
          </w:rPr>
          <w:t xml:space="preserve"> </w:t>
        </w:r>
      </w:ins>
      <w:r w:rsidRPr="0053088D">
        <w:rPr>
          <w:sz w:val="28"/>
          <w:szCs w:val="28"/>
          <w:lang w:val="fr-FR"/>
        </w:rPr>
        <w:t xml:space="preserve">lượng trước khi được thông quan (Chi cục hải quan nơi làm thủ tục nhập khẩu ghi vào phần thông báo chỉ thị hải quan </w:t>
      </w:r>
      <w:r w:rsidR="00400B1F">
        <w:rPr>
          <w:sz w:val="28"/>
          <w:szCs w:val="28"/>
          <w:lang w:val="fr-FR"/>
        </w:rPr>
        <w:t xml:space="preserve">của tờ khai </w:t>
      </w:r>
      <w:r w:rsidRPr="0053088D">
        <w:rPr>
          <w:sz w:val="28"/>
          <w:szCs w:val="28"/>
          <w:lang w:val="fr-FR"/>
        </w:rPr>
        <w:t xml:space="preserve">trên </w:t>
      </w:r>
      <w:r w:rsidR="00400B1F">
        <w:rPr>
          <w:sz w:val="28"/>
          <w:szCs w:val="28"/>
          <w:lang w:val="fr-FR"/>
        </w:rPr>
        <w:t>H</w:t>
      </w:r>
      <w:r w:rsidRPr="0053088D">
        <w:rPr>
          <w:sz w:val="28"/>
          <w:szCs w:val="28"/>
          <w:lang w:val="fr-FR"/>
        </w:rPr>
        <w:t>ệ thống</w:t>
      </w:r>
      <w:r w:rsidR="00400B1F">
        <w:rPr>
          <w:sz w:val="28"/>
          <w:szCs w:val="28"/>
          <w:lang w:val="fr-FR"/>
        </w:rPr>
        <w:t xml:space="preserve">: </w:t>
      </w:r>
      <w:r w:rsidR="00C51041">
        <w:rPr>
          <w:sz w:val="28"/>
          <w:szCs w:val="28"/>
          <w:lang w:val="fr-FR"/>
        </w:rPr>
        <w:t>được giám định về chủng loại và số lượng lại trước khi được thông quan</w:t>
      </w:r>
      <w:r w:rsidR="00400B1F">
        <w:rPr>
          <w:sz w:val="28"/>
          <w:szCs w:val="28"/>
          <w:lang w:val="fr-FR"/>
        </w:rPr>
        <w:t xml:space="preserve">) </w:t>
      </w:r>
      <w:r w:rsidRPr="0053088D">
        <w:rPr>
          <w:sz w:val="28"/>
          <w:szCs w:val="28"/>
          <w:lang w:val="fr-FR"/>
        </w:rPr>
        <w:t xml:space="preserve">thì không phải niêm phong. Chi cục Hải quan quản lý kho, Chi cục Hải quan nơi </w:t>
      </w:r>
      <w:r w:rsidR="00E777AB">
        <w:rPr>
          <w:sz w:val="28"/>
          <w:szCs w:val="28"/>
          <w:lang w:val="fr-FR"/>
        </w:rPr>
        <w:t>hoàn thành</w:t>
      </w:r>
      <w:r w:rsidRPr="0053088D">
        <w:rPr>
          <w:sz w:val="28"/>
          <w:szCs w:val="28"/>
          <w:lang w:val="fr-FR"/>
        </w:rPr>
        <w:t xml:space="preserve"> thủ tục hải quan nhập vào nội địa căn cứ vào kết quả giám định để lập biên bản bàn giao và làm thủ tục hải quan, </w:t>
      </w:r>
      <w:del w:id="206" w:author="Tran Dung" w:date="2016-06-05T16:19:00Z">
        <w:r w:rsidRPr="0053088D" w:rsidDel="00792FF8">
          <w:rPr>
            <w:sz w:val="28"/>
            <w:szCs w:val="28"/>
            <w:lang w:val="fr-FR"/>
          </w:rPr>
          <w:delText>doanh nghiệp</w:delText>
        </w:r>
      </w:del>
      <w:ins w:id="207" w:author="Tran Dung" w:date="2016-06-05T16:19:00Z">
        <w:r w:rsidR="00792FF8">
          <w:rPr>
            <w:sz w:val="28"/>
            <w:szCs w:val="28"/>
            <w:lang w:val="fr-FR"/>
          </w:rPr>
          <w:t>thương nhân kinh doanh dịch vụ</w:t>
        </w:r>
      </w:ins>
      <w:r w:rsidRPr="0053088D">
        <w:rPr>
          <w:sz w:val="28"/>
          <w:szCs w:val="28"/>
          <w:lang w:val="fr-FR"/>
        </w:rPr>
        <w:t xml:space="preserve"> giám định</w:t>
      </w:r>
      <w:del w:id="208" w:author="Tran Dung" w:date="2016-06-05T16:19:00Z">
        <w:r w:rsidRPr="0053088D" w:rsidDel="00792FF8">
          <w:rPr>
            <w:sz w:val="28"/>
            <w:szCs w:val="28"/>
            <w:lang w:val="fr-FR"/>
          </w:rPr>
          <w:delText xml:space="preserve"> độc lập</w:delText>
        </w:r>
      </w:del>
      <w:r w:rsidRPr="0053088D">
        <w:rPr>
          <w:sz w:val="28"/>
          <w:szCs w:val="28"/>
          <w:lang w:val="fr-FR"/>
        </w:rPr>
        <w:t xml:space="preserve"> chịu trách nhiệm về kết quả giám định</w:t>
      </w:r>
      <w:r w:rsidR="00E777AB">
        <w:rPr>
          <w:sz w:val="28"/>
          <w:szCs w:val="28"/>
          <w:lang w:val="fr-FR"/>
        </w:rPr>
        <w:t>.</w:t>
      </w:r>
    </w:p>
    <w:p w:rsidR="00665AEF" w:rsidRPr="00424820" w:rsidRDefault="00B557FA" w:rsidP="00665AEF">
      <w:pPr>
        <w:pStyle w:val="NormalWeb"/>
        <w:spacing w:before="0" w:beforeAutospacing="0" w:after="120" w:afterAutospacing="0"/>
        <w:ind w:firstLine="720"/>
        <w:jc w:val="both"/>
        <w:rPr>
          <w:sz w:val="28"/>
          <w:szCs w:val="28"/>
          <w:lang w:val="fr-FR"/>
        </w:rPr>
      </w:pPr>
      <w:r>
        <w:rPr>
          <w:sz w:val="28"/>
          <w:szCs w:val="28"/>
          <w:lang w:val="fr-FR"/>
        </w:rPr>
        <w:t>đ</w:t>
      </w:r>
      <w:r w:rsidR="00665AEF" w:rsidRPr="00B7702A">
        <w:rPr>
          <w:sz w:val="28"/>
          <w:szCs w:val="28"/>
          <w:lang w:val="vi-VN"/>
        </w:rPr>
        <w:t>)</w:t>
      </w:r>
      <w:r w:rsidR="00665AEF" w:rsidRPr="00B7702A">
        <w:rPr>
          <w:b/>
          <w:bCs/>
          <w:sz w:val="28"/>
          <w:szCs w:val="28"/>
          <w:lang w:val="vi-VN"/>
        </w:rPr>
        <w:t xml:space="preserve"> </w:t>
      </w:r>
      <w:r w:rsidR="00665AEF" w:rsidRPr="00B7702A">
        <w:rPr>
          <w:sz w:val="28"/>
          <w:szCs w:val="28"/>
          <w:lang w:val="fr-FR"/>
        </w:rPr>
        <w:t xml:space="preserve">Vào ngày làm việc </w:t>
      </w:r>
      <w:r w:rsidR="009066C4">
        <w:rPr>
          <w:sz w:val="28"/>
          <w:szCs w:val="28"/>
        </w:rPr>
        <w:t>thứ hai</w:t>
      </w:r>
      <w:r w:rsidR="00731C9E">
        <w:rPr>
          <w:sz w:val="28"/>
          <w:szCs w:val="28"/>
        </w:rPr>
        <w:t xml:space="preserve"> của tháng tiếp theo</w:t>
      </w:r>
      <w:r w:rsidR="00665AEF" w:rsidRPr="00B7702A">
        <w:rPr>
          <w:sz w:val="28"/>
          <w:szCs w:val="28"/>
          <w:lang w:val="fr-FR"/>
        </w:rPr>
        <w:t>,</w:t>
      </w:r>
      <w:r w:rsidR="00665AEF" w:rsidRPr="00B7702A">
        <w:rPr>
          <w:b/>
          <w:bCs/>
          <w:sz w:val="28"/>
          <w:szCs w:val="28"/>
          <w:lang w:val="fr-FR"/>
        </w:rPr>
        <w:t xml:space="preserve"> </w:t>
      </w:r>
      <w:r w:rsidR="00665AEF" w:rsidRPr="00B7702A">
        <w:rPr>
          <w:sz w:val="28"/>
          <w:szCs w:val="28"/>
          <w:lang w:val="fr-FR"/>
        </w:rPr>
        <w:t xml:space="preserve">Chi cục Hải quan </w:t>
      </w:r>
      <w:r w:rsidR="00665AEF">
        <w:rPr>
          <w:sz w:val="28"/>
          <w:szCs w:val="28"/>
          <w:lang w:val="fr-FR"/>
        </w:rPr>
        <w:t>quản lý kho</w:t>
      </w:r>
      <w:r w:rsidR="00665AEF" w:rsidRPr="00B7702A">
        <w:rPr>
          <w:sz w:val="28"/>
          <w:szCs w:val="28"/>
          <w:lang w:val="fr-FR"/>
        </w:rPr>
        <w:t xml:space="preserve"> báo cáo Cục Hải qua</w:t>
      </w:r>
      <w:r w:rsidR="00665AEF">
        <w:rPr>
          <w:sz w:val="28"/>
          <w:szCs w:val="28"/>
          <w:lang w:val="fr-FR"/>
        </w:rPr>
        <w:t xml:space="preserve">n tỉnh/thành phố </w:t>
      </w:r>
      <w:r w:rsidR="00665AEF" w:rsidRPr="00B7702A">
        <w:rPr>
          <w:sz w:val="28"/>
          <w:szCs w:val="28"/>
          <w:lang w:val="fr-FR"/>
        </w:rPr>
        <w:t xml:space="preserve">về xăng dầu, nguyên liệu và </w:t>
      </w:r>
      <w:r w:rsidR="00665AEF" w:rsidRPr="00B7702A">
        <w:rPr>
          <w:sz w:val="28"/>
          <w:szCs w:val="28"/>
          <w:lang w:val="vi-VN"/>
        </w:rPr>
        <w:t xml:space="preserve">xăng dầu </w:t>
      </w:r>
      <w:r w:rsidR="00665AEF">
        <w:rPr>
          <w:sz w:val="28"/>
          <w:szCs w:val="28"/>
          <w:lang w:val="fr-FR"/>
        </w:rPr>
        <w:t>sau pha chế từ kho</w:t>
      </w:r>
      <w:r w:rsidR="00BF5C8B">
        <w:rPr>
          <w:sz w:val="28"/>
          <w:szCs w:val="28"/>
          <w:lang w:val="fr-FR"/>
        </w:rPr>
        <w:t xml:space="preserve"> đưa vào nội địa, các khu phi thuế quan </w:t>
      </w:r>
      <w:r w:rsidR="00781684">
        <w:rPr>
          <w:sz w:val="28"/>
          <w:szCs w:val="28"/>
        </w:rPr>
        <w:t>(</w:t>
      </w:r>
      <w:r w:rsidR="00126273">
        <w:rPr>
          <w:sz w:val="28"/>
          <w:szCs w:val="28"/>
        </w:rPr>
        <w:t>theo Mẫu BC01-XDVRK Phụ lục đính kèm Thông tư này</w:t>
      </w:r>
      <w:r w:rsidR="00BF5C8B">
        <w:rPr>
          <w:sz w:val="28"/>
          <w:szCs w:val="28"/>
        </w:rPr>
        <w:t>)</w:t>
      </w:r>
      <w:r w:rsidR="00BF5C8B" w:rsidRPr="00B7702A">
        <w:rPr>
          <w:sz w:val="28"/>
          <w:szCs w:val="28"/>
          <w:lang w:val="vi-VN"/>
        </w:rPr>
        <w:t>.</w:t>
      </w:r>
    </w:p>
    <w:p w:rsidR="00B76E7B" w:rsidRDefault="00B557FA" w:rsidP="00665AEF">
      <w:pPr>
        <w:pStyle w:val="NormalWeb"/>
        <w:spacing w:before="0" w:beforeAutospacing="0" w:after="120" w:afterAutospacing="0"/>
        <w:ind w:firstLine="720"/>
        <w:jc w:val="both"/>
        <w:rPr>
          <w:sz w:val="28"/>
          <w:szCs w:val="28"/>
          <w:lang w:val="fr-FR"/>
        </w:rPr>
      </w:pPr>
      <w:r>
        <w:rPr>
          <w:sz w:val="28"/>
          <w:szCs w:val="28"/>
          <w:lang w:val="fr-FR"/>
        </w:rPr>
        <w:t>e</w:t>
      </w:r>
      <w:r w:rsidR="002B7ED0">
        <w:rPr>
          <w:sz w:val="28"/>
          <w:szCs w:val="28"/>
          <w:lang w:val="fr-FR"/>
        </w:rPr>
        <w:t>)</w:t>
      </w:r>
      <w:r w:rsidR="00665AEF" w:rsidRPr="00B7702A">
        <w:rPr>
          <w:sz w:val="28"/>
          <w:szCs w:val="28"/>
          <w:lang w:val="fr-FR"/>
        </w:rPr>
        <w:t xml:space="preserve"> </w:t>
      </w:r>
      <w:r w:rsidR="00665AEF" w:rsidRPr="00B7702A">
        <w:rPr>
          <w:sz w:val="28"/>
          <w:szCs w:val="28"/>
          <w:lang w:val="vi-VN"/>
        </w:rPr>
        <w:t>Trách nhiệm của Cục Hải quan tỉnh</w:t>
      </w:r>
      <w:r w:rsidR="00665AEF" w:rsidRPr="00424820">
        <w:rPr>
          <w:sz w:val="28"/>
          <w:szCs w:val="28"/>
          <w:lang w:val="fr-FR"/>
        </w:rPr>
        <w:t>/thành phố</w:t>
      </w:r>
      <w:r w:rsidR="00665AEF" w:rsidRPr="00B7702A">
        <w:rPr>
          <w:sz w:val="28"/>
          <w:szCs w:val="28"/>
          <w:lang w:val="vi-VN"/>
        </w:rPr>
        <w:t>:</w:t>
      </w:r>
      <w:r w:rsidR="00665AEF" w:rsidRPr="00B7702A">
        <w:rPr>
          <w:sz w:val="28"/>
          <w:szCs w:val="28"/>
          <w:lang w:val="fr-FR"/>
        </w:rPr>
        <w:t xml:space="preserve"> </w:t>
      </w:r>
    </w:p>
    <w:p w:rsidR="00665AEF" w:rsidRPr="00424820" w:rsidRDefault="00665AEF" w:rsidP="00665AEF">
      <w:pPr>
        <w:pStyle w:val="NormalWeb"/>
        <w:spacing w:before="0" w:beforeAutospacing="0" w:after="120" w:afterAutospacing="0"/>
        <w:ind w:firstLine="720"/>
        <w:jc w:val="both"/>
        <w:rPr>
          <w:sz w:val="28"/>
          <w:szCs w:val="28"/>
          <w:lang w:val="fr-FR"/>
        </w:rPr>
      </w:pPr>
      <w:r w:rsidRPr="00B7702A">
        <w:rPr>
          <w:sz w:val="28"/>
          <w:szCs w:val="28"/>
          <w:lang w:val="fr-FR"/>
        </w:rPr>
        <w:t xml:space="preserve">Mỗi quý, vào ngày 05 tháng đầu tiên của quý </w:t>
      </w:r>
      <w:r>
        <w:rPr>
          <w:sz w:val="28"/>
          <w:szCs w:val="28"/>
          <w:lang w:val="fr-FR"/>
        </w:rPr>
        <w:t xml:space="preserve">tiếp theo, Cục Hải quan tỉnh/thành phố </w:t>
      </w:r>
      <w:r w:rsidRPr="00B7702A">
        <w:rPr>
          <w:sz w:val="28"/>
          <w:szCs w:val="28"/>
          <w:lang w:val="fr-FR"/>
        </w:rPr>
        <w:t xml:space="preserve">căn cứ báo cáo của Chi cục Hải quan </w:t>
      </w:r>
      <w:r>
        <w:rPr>
          <w:sz w:val="28"/>
          <w:szCs w:val="28"/>
          <w:lang w:val="fr-FR"/>
        </w:rPr>
        <w:t>quản lý kho</w:t>
      </w:r>
      <w:r w:rsidRPr="00B7702A">
        <w:rPr>
          <w:sz w:val="28"/>
          <w:szCs w:val="28"/>
          <w:lang w:val="fr-FR"/>
        </w:rPr>
        <w:t xml:space="preserve"> tổng hợp</w:t>
      </w:r>
      <w:r w:rsidR="00B76E7B">
        <w:rPr>
          <w:sz w:val="28"/>
          <w:szCs w:val="28"/>
          <w:lang w:val="fr-FR"/>
        </w:rPr>
        <w:t>,</w:t>
      </w:r>
      <w:r w:rsidRPr="00B7702A">
        <w:rPr>
          <w:sz w:val="28"/>
          <w:szCs w:val="28"/>
          <w:lang w:val="fr-FR"/>
        </w:rPr>
        <w:t xml:space="preserve"> báo cáo Tổng cục Hải quan về xăng dầu, nguyên liệu và </w:t>
      </w:r>
      <w:r w:rsidRPr="00B7702A">
        <w:rPr>
          <w:sz w:val="28"/>
          <w:szCs w:val="28"/>
          <w:lang w:val="vi-VN"/>
        </w:rPr>
        <w:t xml:space="preserve">xăng dầu </w:t>
      </w:r>
      <w:r w:rsidRPr="00B7702A">
        <w:rPr>
          <w:sz w:val="28"/>
          <w:szCs w:val="28"/>
          <w:lang w:val="fr-FR"/>
        </w:rPr>
        <w:t xml:space="preserve">sau khi pha chế từ </w:t>
      </w:r>
      <w:r w:rsidRPr="00B7702A">
        <w:rPr>
          <w:sz w:val="28"/>
          <w:szCs w:val="28"/>
          <w:lang w:val="fr-FR"/>
        </w:rPr>
        <w:lastRenderedPageBreak/>
        <w:t>kho đưa vào nội địa</w:t>
      </w:r>
      <w:r w:rsidR="00BF5C8B">
        <w:rPr>
          <w:sz w:val="28"/>
          <w:szCs w:val="28"/>
          <w:lang w:val="fr-FR"/>
        </w:rPr>
        <w:t>, các khu phi thuế quan</w:t>
      </w:r>
      <w:r w:rsidR="00FD19D8">
        <w:rPr>
          <w:sz w:val="28"/>
          <w:szCs w:val="28"/>
          <w:lang w:val="fr-FR"/>
        </w:rPr>
        <w:t xml:space="preserve"> </w:t>
      </w:r>
      <w:r w:rsidR="00FD19D8">
        <w:rPr>
          <w:sz w:val="28"/>
          <w:szCs w:val="28"/>
        </w:rPr>
        <w:t>(</w:t>
      </w:r>
      <w:r w:rsidR="00126273">
        <w:rPr>
          <w:sz w:val="28"/>
          <w:szCs w:val="28"/>
        </w:rPr>
        <w:t>theo Mẫu BC01-XDVRK Phụ lục đính kèm Thông tư này</w:t>
      </w:r>
      <w:r w:rsidR="00FD19D8">
        <w:rPr>
          <w:sz w:val="28"/>
          <w:szCs w:val="28"/>
        </w:rPr>
        <w:t>)</w:t>
      </w:r>
      <w:r w:rsidR="00FD19D8" w:rsidRPr="00B7702A">
        <w:rPr>
          <w:sz w:val="28"/>
          <w:szCs w:val="28"/>
          <w:lang w:val="vi-VN"/>
        </w:rPr>
        <w:t>.</w:t>
      </w:r>
    </w:p>
    <w:p w:rsidR="00665AEF" w:rsidRPr="00424820" w:rsidRDefault="00B557FA" w:rsidP="00665AEF">
      <w:pPr>
        <w:pStyle w:val="NormalWeb"/>
        <w:spacing w:before="0" w:beforeAutospacing="0" w:after="120" w:afterAutospacing="0"/>
        <w:ind w:firstLine="720"/>
        <w:jc w:val="both"/>
        <w:rPr>
          <w:sz w:val="28"/>
          <w:szCs w:val="28"/>
          <w:lang w:val="fr-FR"/>
        </w:rPr>
      </w:pPr>
      <w:r>
        <w:rPr>
          <w:sz w:val="28"/>
          <w:szCs w:val="28"/>
          <w:lang w:val="fr-FR"/>
        </w:rPr>
        <w:t>g</w:t>
      </w:r>
      <w:r w:rsidR="002B7ED0">
        <w:rPr>
          <w:sz w:val="28"/>
          <w:szCs w:val="28"/>
          <w:lang w:val="fr-FR"/>
        </w:rPr>
        <w:t>)</w:t>
      </w:r>
      <w:r w:rsidR="00665AEF" w:rsidRPr="00B7702A">
        <w:rPr>
          <w:sz w:val="28"/>
          <w:szCs w:val="28"/>
          <w:lang w:val="fr-FR"/>
        </w:rPr>
        <w:t xml:space="preserve"> Trách nhiệm của chủ kho, chủ hàng</w:t>
      </w:r>
    </w:p>
    <w:p w:rsidR="00665AEF" w:rsidRPr="00F30A71" w:rsidRDefault="003F1DDC" w:rsidP="00665AEF">
      <w:pPr>
        <w:pStyle w:val="NormalWeb"/>
        <w:spacing w:before="0" w:beforeAutospacing="0" w:after="120" w:afterAutospacing="0"/>
        <w:ind w:firstLine="720"/>
        <w:jc w:val="both"/>
        <w:rPr>
          <w:sz w:val="28"/>
          <w:szCs w:val="28"/>
          <w:lang w:val="fr-FR"/>
        </w:rPr>
      </w:pPr>
      <w:r>
        <w:rPr>
          <w:sz w:val="28"/>
          <w:szCs w:val="28"/>
          <w:lang w:val="fr-FR"/>
        </w:rPr>
        <w:t>g.1) Giám định khối lượng</w:t>
      </w:r>
      <w:del w:id="209" w:author="dung" w:date="2016-06-08T09:52:00Z">
        <w:r>
          <w:rPr>
            <w:sz w:val="28"/>
            <w:szCs w:val="28"/>
            <w:lang w:val="fr-FR"/>
          </w:rPr>
          <w:delText>,</w:delText>
        </w:r>
      </w:del>
      <w:ins w:id="210" w:author="dung" w:date="2016-06-08T09:52:00Z">
        <w:r w:rsidR="00E838E5" w:rsidRPr="00E838E5">
          <w:rPr>
            <w:sz w:val="28"/>
            <w:szCs w:val="28"/>
            <w:lang w:val="fr-FR"/>
            <w:rPrChange w:id="211" w:author="dung" w:date="2016-06-08T09:55:00Z">
              <w:rPr>
                <w:b/>
                <w:color w:val="FF0000"/>
                <w:sz w:val="28"/>
                <w:szCs w:val="28"/>
                <w:lang w:val="fr-FR"/>
              </w:rPr>
            </w:rPrChange>
          </w:rPr>
          <w:t xml:space="preserve"> </w:t>
        </w:r>
      </w:ins>
      <w:del w:id="212" w:author="dung" w:date="2016-06-08T09:52:00Z">
        <w:r>
          <w:rPr>
            <w:sz w:val="28"/>
            <w:szCs w:val="28"/>
            <w:lang w:val="fr-FR"/>
          </w:rPr>
          <w:delText xml:space="preserve"> </w:delText>
        </w:r>
      </w:del>
      <w:del w:id="213" w:author="Tran Dung" w:date="2016-06-05T16:04:00Z">
        <w:r>
          <w:rPr>
            <w:sz w:val="28"/>
            <w:szCs w:val="28"/>
            <w:lang w:val="fr-FR"/>
          </w:rPr>
          <w:delText xml:space="preserve">trọng lượng, </w:delText>
        </w:r>
      </w:del>
      <w:del w:id="214" w:author="dung" w:date="2016-06-08T09:52:00Z">
        <w:r>
          <w:rPr>
            <w:sz w:val="28"/>
            <w:szCs w:val="28"/>
            <w:lang w:val="fr-FR"/>
          </w:rPr>
          <w:delText xml:space="preserve">chủng loại </w:delText>
        </w:r>
      </w:del>
      <w:r>
        <w:rPr>
          <w:sz w:val="28"/>
          <w:szCs w:val="28"/>
          <w:lang w:val="fr-FR"/>
        </w:rPr>
        <w:t xml:space="preserve">lô hàng thông qua </w:t>
      </w:r>
      <w:del w:id="215" w:author="dung" w:date="2016-06-08T09:53:00Z">
        <w:r>
          <w:rPr>
            <w:sz w:val="28"/>
            <w:szCs w:val="28"/>
            <w:lang w:val="fr-FR"/>
          </w:rPr>
          <w:delText xml:space="preserve">cơ quan có chức năng kiểm tra thực hiện kiểm tra nhà nước về chất lượng lô hàng đối với những trường hợp phải kiểm tra hoặc </w:delText>
        </w:r>
      </w:del>
      <w:r>
        <w:rPr>
          <w:sz w:val="28"/>
          <w:szCs w:val="28"/>
          <w:lang w:val="fr-FR"/>
        </w:rPr>
        <w:t>thương nhân kinh doanh dịch vụ giám định</w:t>
      </w:r>
      <w:ins w:id="216" w:author="dung" w:date="2016-06-08T09:53:00Z">
        <w:r w:rsidR="00E838E5" w:rsidRPr="00E838E5">
          <w:rPr>
            <w:sz w:val="28"/>
            <w:szCs w:val="28"/>
            <w:lang w:val="fr-FR"/>
            <w:rPrChange w:id="217" w:author="dung" w:date="2016-06-08T09:55:00Z">
              <w:rPr>
                <w:b/>
                <w:color w:val="FF0000"/>
                <w:sz w:val="28"/>
                <w:szCs w:val="28"/>
                <w:lang w:val="fr-FR"/>
              </w:rPr>
            </w:rPrChange>
          </w:rPr>
          <w:t xml:space="preserve">. Lô hàng nhập khẩu trước khi thông quan phải có giấy </w:t>
        </w:r>
      </w:ins>
      <w:ins w:id="218" w:author="dung" w:date="2016-06-08T09:54:00Z">
        <w:r w:rsidR="00E838E5" w:rsidRPr="00E838E5">
          <w:rPr>
            <w:sz w:val="28"/>
            <w:szCs w:val="28"/>
            <w:lang w:val="fr-FR"/>
            <w:rPrChange w:id="219" w:author="dung" w:date="2016-06-08T09:55:00Z">
              <w:rPr>
                <w:b/>
                <w:color w:val="FF0000"/>
                <w:sz w:val="28"/>
                <w:szCs w:val="28"/>
                <w:lang w:val="fr-FR"/>
              </w:rPr>
            </w:rPrChange>
          </w:rPr>
          <w:t>đăng ký kiểm tra</w:t>
        </w:r>
      </w:ins>
      <w:ins w:id="220" w:author="dung" w:date="2016-06-08T09:55:00Z">
        <w:r w:rsidR="00E838E5" w:rsidRPr="00E838E5">
          <w:rPr>
            <w:sz w:val="28"/>
            <w:szCs w:val="28"/>
            <w:lang w:val="fr-FR"/>
            <w:rPrChange w:id="221" w:author="dung" w:date="2016-06-08T09:55:00Z">
              <w:rPr>
                <w:b/>
                <w:color w:val="FF0000"/>
                <w:sz w:val="28"/>
                <w:szCs w:val="28"/>
                <w:lang w:val="fr-FR"/>
              </w:rPr>
            </w:rPrChange>
          </w:rPr>
          <w:t xml:space="preserve"> nhà nước về chất lượng; </w:t>
        </w:r>
      </w:ins>
      <w:r>
        <w:rPr>
          <w:sz w:val="28"/>
          <w:szCs w:val="28"/>
          <w:lang w:val="fr-FR"/>
        </w:rPr>
        <w:t xml:space="preserve"> </w:t>
      </w:r>
      <w:del w:id="222" w:author="dung" w:date="2016-06-08T09:53:00Z">
        <w:r>
          <w:rPr>
            <w:sz w:val="28"/>
            <w:szCs w:val="28"/>
            <w:lang w:val="fr-FR"/>
          </w:rPr>
          <w:delText>đối với trường hợp còn lại;</w:delText>
        </w:r>
      </w:del>
      <w:ins w:id="223" w:author="Tran Dung" w:date="2016-06-05T16:08:00Z">
        <w:del w:id="224" w:author="dung" w:date="2016-06-08T09:53:00Z">
          <w:r w:rsidR="00E838E5" w:rsidRPr="00E838E5">
            <w:rPr>
              <w:sz w:val="28"/>
              <w:szCs w:val="28"/>
              <w:lang w:val="fr-FR"/>
              <w:rPrChange w:id="225" w:author="dung" w:date="2016-06-08T09:55:00Z">
                <w:rPr>
                  <w:color w:val="FF0000"/>
                  <w:sz w:val="28"/>
                  <w:szCs w:val="28"/>
                  <w:lang w:val="fr-FR"/>
                </w:rPr>
              </w:rPrChange>
            </w:rPr>
            <w:delText xml:space="preserve"> (A xem lại giúp e điểm này)</w:delText>
          </w:r>
        </w:del>
      </w:ins>
    </w:p>
    <w:p w:rsidR="00665AEF" w:rsidRPr="00424820" w:rsidRDefault="00B557FA" w:rsidP="00665AEF">
      <w:pPr>
        <w:pStyle w:val="NormalWeb"/>
        <w:spacing w:before="0" w:beforeAutospacing="0" w:after="120" w:afterAutospacing="0"/>
        <w:ind w:firstLine="720"/>
        <w:jc w:val="both"/>
        <w:rPr>
          <w:sz w:val="28"/>
          <w:szCs w:val="28"/>
          <w:lang w:val="fr-FR"/>
        </w:rPr>
      </w:pPr>
      <w:r>
        <w:rPr>
          <w:sz w:val="28"/>
          <w:szCs w:val="28"/>
          <w:lang w:val="fr-FR"/>
        </w:rPr>
        <w:t>g</w:t>
      </w:r>
      <w:r w:rsidR="007B131A">
        <w:rPr>
          <w:sz w:val="28"/>
          <w:szCs w:val="28"/>
          <w:lang w:val="fr-FR"/>
        </w:rPr>
        <w:t>.</w:t>
      </w:r>
      <w:r w:rsidR="00665AEF">
        <w:rPr>
          <w:sz w:val="28"/>
          <w:szCs w:val="28"/>
          <w:lang w:val="fr-FR"/>
        </w:rPr>
        <w:t xml:space="preserve">2) </w:t>
      </w:r>
      <w:r w:rsidR="00665AEF" w:rsidRPr="00B7702A">
        <w:rPr>
          <w:sz w:val="28"/>
          <w:szCs w:val="28"/>
          <w:lang w:val="fr-FR"/>
        </w:rPr>
        <w:t>Chủ hàng kê khai và nộp đầy đủ các loại thuế và lệ phí theo quy định;</w:t>
      </w:r>
    </w:p>
    <w:p w:rsidR="001E49B8" w:rsidRDefault="00B557FA" w:rsidP="00665AEF">
      <w:pPr>
        <w:pStyle w:val="NormalWeb"/>
        <w:spacing w:before="0" w:beforeAutospacing="0" w:after="120" w:afterAutospacing="0"/>
        <w:ind w:firstLine="720"/>
        <w:jc w:val="both"/>
        <w:rPr>
          <w:ins w:id="226" w:author="Tran Dung" w:date="2016-06-05T16:08:00Z"/>
          <w:sz w:val="28"/>
          <w:szCs w:val="28"/>
        </w:rPr>
      </w:pPr>
      <w:r>
        <w:rPr>
          <w:sz w:val="28"/>
          <w:szCs w:val="28"/>
          <w:lang w:val="fr-FR"/>
        </w:rPr>
        <w:t>g</w:t>
      </w:r>
      <w:r w:rsidR="007B131A">
        <w:rPr>
          <w:sz w:val="28"/>
          <w:szCs w:val="28"/>
          <w:lang w:val="fr-FR"/>
        </w:rPr>
        <w:t>.</w:t>
      </w:r>
      <w:r w:rsidR="00665AEF">
        <w:rPr>
          <w:sz w:val="28"/>
          <w:szCs w:val="28"/>
          <w:lang w:val="fr-FR"/>
        </w:rPr>
        <w:t>3)</w:t>
      </w:r>
      <w:r w:rsidR="00665AEF" w:rsidRPr="00B7702A">
        <w:rPr>
          <w:sz w:val="28"/>
          <w:szCs w:val="28"/>
          <w:lang w:val="fr-FR"/>
        </w:rPr>
        <w:t xml:space="preserve"> Vào ngày làm việc </w:t>
      </w:r>
      <w:r w:rsidR="00731C9E">
        <w:rPr>
          <w:sz w:val="28"/>
          <w:szCs w:val="28"/>
        </w:rPr>
        <w:t>đầu tiên của tháng tiếp theo</w:t>
      </w:r>
      <w:r w:rsidR="00665AEF" w:rsidRPr="00B7702A">
        <w:rPr>
          <w:sz w:val="28"/>
          <w:szCs w:val="28"/>
          <w:lang w:val="fr-FR"/>
        </w:rPr>
        <w:t>,</w:t>
      </w:r>
      <w:r w:rsidR="00665AEF" w:rsidRPr="00B7702A">
        <w:rPr>
          <w:b/>
          <w:bCs/>
          <w:sz w:val="28"/>
          <w:szCs w:val="28"/>
          <w:lang w:val="fr-FR"/>
        </w:rPr>
        <w:t xml:space="preserve"> </w:t>
      </w:r>
      <w:r w:rsidR="00665AEF" w:rsidRPr="00B7702A">
        <w:rPr>
          <w:sz w:val="28"/>
          <w:szCs w:val="28"/>
          <w:lang w:val="fr-FR"/>
        </w:rPr>
        <w:t xml:space="preserve">chủ kho tổng hợp báo cáo Chi cục Hải quan </w:t>
      </w:r>
      <w:r w:rsidR="00665AEF">
        <w:rPr>
          <w:sz w:val="28"/>
          <w:szCs w:val="28"/>
          <w:lang w:val="fr-FR"/>
        </w:rPr>
        <w:t>quản lý kho</w:t>
      </w:r>
      <w:r w:rsidR="00665AEF" w:rsidRPr="00B7702A">
        <w:rPr>
          <w:sz w:val="28"/>
          <w:szCs w:val="28"/>
          <w:lang w:val="fr-FR"/>
        </w:rPr>
        <w:t xml:space="preserve"> về xăng dầu, nguyên liệu và </w:t>
      </w:r>
      <w:r w:rsidR="00665AEF" w:rsidRPr="00B7702A">
        <w:rPr>
          <w:sz w:val="28"/>
          <w:szCs w:val="28"/>
          <w:lang w:val="vi-VN"/>
        </w:rPr>
        <w:t xml:space="preserve">xăng dầu </w:t>
      </w:r>
      <w:r w:rsidR="00665AEF" w:rsidRPr="00B7702A">
        <w:rPr>
          <w:sz w:val="28"/>
          <w:szCs w:val="28"/>
          <w:lang w:val="fr-FR"/>
        </w:rPr>
        <w:t xml:space="preserve">sau pha chế </w:t>
      </w:r>
      <w:r w:rsidR="00FD19D8">
        <w:rPr>
          <w:sz w:val="28"/>
          <w:szCs w:val="28"/>
        </w:rPr>
        <w:t>(</w:t>
      </w:r>
      <w:r w:rsidR="00126273">
        <w:rPr>
          <w:sz w:val="28"/>
          <w:szCs w:val="28"/>
        </w:rPr>
        <w:t>theo Mẫu BC02-XDVRK Phụ lục đính kèm Thông tư này</w:t>
      </w:r>
      <w:r w:rsidR="00FD19D8">
        <w:rPr>
          <w:sz w:val="28"/>
          <w:szCs w:val="28"/>
        </w:rPr>
        <w:t>)</w:t>
      </w:r>
      <w:ins w:id="227" w:author="Tran Dung" w:date="2016-06-05T16:08:00Z">
        <w:r w:rsidR="001E49B8">
          <w:rPr>
            <w:sz w:val="28"/>
            <w:szCs w:val="28"/>
          </w:rPr>
          <w:t>;</w:t>
        </w:r>
      </w:ins>
    </w:p>
    <w:p w:rsidR="00665AEF" w:rsidRPr="001E49B8" w:rsidRDefault="001E49B8" w:rsidP="001E49B8">
      <w:pPr>
        <w:pStyle w:val="NormalWeb"/>
        <w:spacing w:before="0" w:beforeAutospacing="0" w:after="120" w:afterAutospacing="0"/>
        <w:ind w:firstLine="720"/>
        <w:jc w:val="both"/>
        <w:rPr>
          <w:color w:val="000000"/>
          <w:sz w:val="28"/>
          <w:szCs w:val="28"/>
          <w:lang w:val="pl-PL"/>
          <w:rPrChange w:id="228" w:author="Tran Dung" w:date="2016-06-05T16:08:00Z">
            <w:rPr>
              <w:sz w:val="28"/>
              <w:szCs w:val="28"/>
            </w:rPr>
          </w:rPrChange>
        </w:rPr>
      </w:pPr>
      <w:ins w:id="229" w:author="Tran Dung" w:date="2016-06-05T16:08:00Z">
        <w:r>
          <w:rPr>
            <w:sz w:val="28"/>
            <w:szCs w:val="28"/>
          </w:rPr>
          <w:t xml:space="preserve">g.4) </w:t>
        </w:r>
        <w:r>
          <w:rPr>
            <w:color w:val="000000"/>
            <w:sz w:val="28"/>
            <w:szCs w:val="28"/>
            <w:lang w:val="pl-PL"/>
          </w:rPr>
          <w:t xml:space="preserve">Cập nhật thông tin </w:t>
        </w:r>
      </w:ins>
      <w:ins w:id="230" w:author="Tran Dung" w:date="2016-06-05T16:21:00Z">
        <w:r w:rsidR="00792FF8">
          <w:rPr>
            <w:color w:val="000000"/>
            <w:sz w:val="28"/>
            <w:szCs w:val="28"/>
            <w:lang w:val="pl-PL"/>
          </w:rPr>
          <w:t>xăng dầu</w:t>
        </w:r>
      </w:ins>
      <w:ins w:id="231" w:author="Tran Dung" w:date="2016-06-05T16:08:00Z">
        <w:r>
          <w:rPr>
            <w:color w:val="000000"/>
            <w:sz w:val="28"/>
            <w:szCs w:val="28"/>
            <w:lang w:val="pl-PL"/>
          </w:rPr>
          <w:t xml:space="preserve"> xuất kho vào phần mềm quản lý hàng hóa nhập, xuất kho của chủ kho và gửi đến Chi cục Hải quan quản lý kho. </w:t>
        </w:r>
      </w:ins>
      <w:del w:id="232" w:author="Tran Dung" w:date="2016-06-05T16:08:00Z">
        <w:r w:rsidR="00FD19D8" w:rsidRPr="00B7702A" w:rsidDel="001E49B8">
          <w:rPr>
            <w:sz w:val="28"/>
            <w:szCs w:val="28"/>
            <w:lang w:val="vi-VN"/>
          </w:rPr>
          <w:delText>.</w:delText>
        </w:r>
      </w:del>
    </w:p>
    <w:p w:rsidR="00665AEF" w:rsidRPr="00424820" w:rsidRDefault="00076860" w:rsidP="00665AEF">
      <w:pPr>
        <w:pStyle w:val="NormalWeb"/>
        <w:spacing w:before="0" w:beforeAutospacing="0" w:after="120" w:afterAutospacing="0"/>
        <w:ind w:firstLine="720"/>
        <w:jc w:val="both"/>
        <w:rPr>
          <w:sz w:val="28"/>
          <w:szCs w:val="28"/>
          <w:lang w:val="fr-FR"/>
        </w:rPr>
      </w:pPr>
      <w:r>
        <w:rPr>
          <w:sz w:val="28"/>
          <w:szCs w:val="28"/>
          <w:lang w:val="fr-FR"/>
        </w:rPr>
        <w:t>6</w:t>
      </w:r>
      <w:r w:rsidR="00665AEF">
        <w:rPr>
          <w:sz w:val="28"/>
          <w:szCs w:val="28"/>
          <w:lang w:val="fr-FR"/>
        </w:rPr>
        <w:t xml:space="preserve">. </w:t>
      </w:r>
      <w:r w:rsidR="00665AEF" w:rsidRPr="00424820">
        <w:rPr>
          <w:sz w:val="28"/>
          <w:szCs w:val="28"/>
          <w:lang w:val="fr-FR"/>
        </w:rPr>
        <w:t xml:space="preserve">Trường hợp hàng hóa trong kho bán cho thương nhân </w:t>
      </w:r>
      <w:r w:rsidR="00665AEF">
        <w:rPr>
          <w:sz w:val="28"/>
          <w:szCs w:val="28"/>
          <w:lang w:val="fr-FR"/>
        </w:rPr>
        <w:t xml:space="preserve">nước ngoài </w:t>
      </w:r>
      <w:r w:rsidR="00665AEF" w:rsidRPr="00424820">
        <w:rPr>
          <w:sz w:val="28"/>
          <w:szCs w:val="28"/>
          <w:lang w:val="fr-FR"/>
        </w:rPr>
        <w:t>và đã giao hàng qua lan can tàu tại cảng của kho sau đó khách hàng nước ngoài tiếp tục giao ngay cho một doanh nghiệp Việt Nam tại chính con tàu đã xếp hàng tại cảng của kho để nhập vào nội địa thì thực hiện thủ tục nhập khẩu theo quy định</w:t>
      </w:r>
      <w:r w:rsidR="00A9614E">
        <w:rPr>
          <w:sz w:val="28"/>
          <w:szCs w:val="28"/>
          <w:lang w:val="fr-FR"/>
        </w:rPr>
        <w:t xml:space="preserve"> tại Mục 1 Chương II </w:t>
      </w:r>
      <w:r w:rsidR="00A9614E" w:rsidRPr="004E4247">
        <w:rPr>
          <w:sz w:val="28"/>
          <w:szCs w:val="28"/>
          <w:lang w:val="fr-FR"/>
        </w:rPr>
        <w:t>Thông tư số 69/2016/TT-BTC</w:t>
      </w:r>
      <w:r w:rsidR="00B52326" w:rsidRPr="004E4247">
        <w:rPr>
          <w:sz w:val="28"/>
          <w:szCs w:val="28"/>
          <w:lang w:val="fr-FR"/>
        </w:rPr>
        <w:t>.</w:t>
      </w:r>
      <w:r w:rsidR="00B52326">
        <w:rPr>
          <w:sz w:val="28"/>
          <w:szCs w:val="28"/>
          <w:lang w:val="fr-FR"/>
        </w:rPr>
        <w:t xml:space="preserve"> </w:t>
      </w:r>
      <w:r w:rsidR="00665AEF">
        <w:rPr>
          <w:sz w:val="28"/>
          <w:szCs w:val="28"/>
          <w:lang w:val="fr-FR"/>
        </w:rPr>
        <w:t xml:space="preserve"> </w:t>
      </w:r>
    </w:p>
    <w:p w:rsidR="00665AEF" w:rsidRPr="00424820" w:rsidRDefault="00076860" w:rsidP="00665AEF">
      <w:pPr>
        <w:pStyle w:val="NormalWeb"/>
        <w:spacing w:before="0" w:beforeAutospacing="0" w:after="120" w:afterAutospacing="0"/>
        <w:ind w:firstLine="720"/>
        <w:jc w:val="both"/>
        <w:rPr>
          <w:sz w:val="28"/>
          <w:szCs w:val="28"/>
          <w:lang w:val="fr-FR"/>
        </w:rPr>
      </w:pPr>
      <w:r>
        <w:rPr>
          <w:sz w:val="28"/>
          <w:szCs w:val="28"/>
          <w:lang w:val="fr-FR"/>
        </w:rPr>
        <w:t>7</w:t>
      </w:r>
      <w:r w:rsidR="00665AEF" w:rsidRPr="00424820">
        <w:rPr>
          <w:sz w:val="28"/>
          <w:szCs w:val="28"/>
          <w:lang w:val="fr-FR"/>
        </w:rPr>
        <w:t xml:space="preserve">. </w:t>
      </w:r>
      <w:r w:rsidR="00665AEF">
        <w:rPr>
          <w:sz w:val="28"/>
          <w:szCs w:val="28"/>
          <w:lang w:val="fr-FR"/>
        </w:rPr>
        <w:t>Khai báo trị giá hải quan đối với xăng dầu từ kho đưa vào nội địa.</w:t>
      </w:r>
    </w:p>
    <w:p w:rsidR="00B872FE" w:rsidRDefault="00B872FE" w:rsidP="00B872FE">
      <w:pPr>
        <w:pStyle w:val="NormalWeb"/>
        <w:spacing w:before="0" w:beforeAutospacing="0" w:after="120" w:afterAutospacing="0"/>
        <w:ind w:firstLine="720"/>
        <w:jc w:val="both"/>
        <w:rPr>
          <w:rFonts w:eastAsia="Calibri"/>
          <w:sz w:val="28"/>
          <w:szCs w:val="28"/>
        </w:rPr>
      </w:pPr>
      <w:r>
        <w:rPr>
          <w:sz w:val="28"/>
          <w:szCs w:val="28"/>
        </w:rPr>
        <w:t xml:space="preserve">a) </w:t>
      </w:r>
      <w:r>
        <w:rPr>
          <w:rFonts w:eastAsia="Calibri"/>
          <w:sz w:val="28"/>
          <w:szCs w:val="28"/>
        </w:rPr>
        <w:t xml:space="preserve">Trường hợp mua bán hàng hóa có điều kiện giao hàng tại kho và doanh nghiệp chứng minh được trị giá khai báo là tương đương </w:t>
      </w:r>
      <w:r w:rsidRPr="005F7ED9">
        <w:rPr>
          <w:rFonts w:eastAsia="Calibri"/>
          <w:sz w:val="28"/>
          <w:szCs w:val="28"/>
        </w:rPr>
        <w:t>thì</w:t>
      </w:r>
      <w:r>
        <w:rPr>
          <w:rFonts w:eastAsia="Calibri"/>
          <w:sz w:val="28"/>
          <w:szCs w:val="28"/>
        </w:rPr>
        <w:t xml:space="preserve"> khai báo như sau:</w:t>
      </w:r>
    </w:p>
    <w:p w:rsidR="00B872FE" w:rsidRDefault="00B872FE" w:rsidP="00B872FE">
      <w:pPr>
        <w:pStyle w:val="NormalWeb"/>
        <w:spacing w:before="0" w:beforeAutospacing="0" w:after="120" w:afterAutospacing="0"/>
        <w:ind w:firstLine="720"/>
        <w:jc w:val="both"/>
        <w:rPr>
          <w:rFonts w:eastAsia="Calibri"/>
          <w:sz w:val="28"/>
          <w:szCs w:val="28"/>
        </w:rPr>
      </w:pPr>
      <w:r>
        <w:rPr>
          <w:rFonts w:eastAsia="Calibri"/>
          <w:sz w:val="28"/>
          <w:szCs w:val="28"/>
        </w:rPr>
        <w:t xml:space="preserve">a1) Khai ô “điều kiện giá hóa đơn” là CFR, đồng thời tại ô “chi tiết khai trị giá” khai điều kiện giao hàng thực tế FOB và giải trình rõ lý do giá FOB = CFR; </w:t>
      </w:r>
    </w:p>
    <w:p w:rsidR="00B872FE" w:rsidRDefault="00B872FE" w:rsidP="00B872FE">
      <w:pPr>
        <w:pStyle w:val="NormalWeb"/>
        <w:spacing w:before="0" w:beforeAutospacing="0" w:after="120" w:afterAutospacing="0"/>
        <w:ind w:firstLine="720"/>
        <w:jc w:val="both"/>
        <w:rPr>
          <w:rFonts w:eastAsia="Calibri"/>
          <w:sz w:val="28"/>
          <w:szCs w:val="28"/>
        </w:rPr>
      </w:pPr>
      <w:r>
        <w:rPr>
          <w:rFonts w:eastAsia="Calibri"/>
          <w:sz w:val="28"/>
          <w:szCs w:val="28"/>
        </w:rPr>
        <w:t xml:space="preserve">a2) Ô “tổng trị giá hóa đơn” nhập tổng giá trị trên hóa đơn.  </w:t>
      </w:r>
    </w:p>
    <w:p w:rsidR="00B872FE" w:rsidRDefault="00B872FE" w:rsidP="00B872FE">
      <w:pPr>
        <w:pStyle w:val="NormalWeb"/>
        <w:spacing w:before="0" w:beforeAutospacing="0" w:after="120" w:afterAutospacing="0"/>
        <w:ind w:firstLine="720"/>
        <w:jc w:val="both"/>
        <w:rPr>
          <w:bCs/>
          <w:sz w:val="28"/>
          <w:szCs w:val="28"/>
        </w:rPr>
      </w:pPr>
      <w:r>
        <w:rPr>
          <w:rFonts w:eastAsia="Calibri"/>
          <w:sz w:val="28"/>
          <w:szCs w:val="28"/>
        </w:rPr>
        <w:t xml:space="preserve">b) </w:t>
      </w:r>
      <w:r w:rsidR="00126273">
        <w:rPr>
          <w:rFonts w:eastAsia="Calibri"/>
          <w:sz w:val="28"/>
          <w:szCs w:val="28"/>
        </w:rPr>
        <w:t xml:space="preserve">Xác định </w:t>
      </w:r>
      <w:r w:rsidR="00126273">
        <w:rPr>
          <w:bCs/>
          <w:sz w:val="28"/>
          <w:szCs w:val="28"/>
        </w:rPr>
        <w:t>t</w:t>
      </w:r>
      <w:r>
        <w:rPr>
          <w:bCs/>
          <w:sz w:val="28"/>
          <w:szCs w:val="28"/>
        </w:rPr>
        <w:t xml:space="preserve">rị giá </w:t>
      </w:r>
      <w:r w:rsidR="007C0602">
        <w:rPr>
          <w:bCs/>
          <w:sz w:val="28"/>
          <w:szCs w:val="28"/>
        </w:rPr>
        <w:t>hải quan</w:t>
      </w:r>
      <w:r>
        <w:rPr>
          <w:bCs/>
          <w:sz w:val="28"/>
          <w:szCs w:val="28"/>
        </w:rPr>
        <w:t>;</w:t>
      </w:r>
    </w:p>
    <w:p w:rsidR="00B872FE" w:rsidRDefault="00B872FE" w:rsidP="00B872FE">
      <w:pPr>
        <w:pStyle w:val="NormalWeb"/>
        <w:spacing w:before="0" w:beforeAutospacing="0" w:after="120" w:afterAutospacing="0"/>
        <w:ind w:firstLine="720"/>
        <w:jc w:val="both"/>
        <w:rPr>
          <w:rFonts w:eastAsia="Calibri"/>
          <w:sz w:val="28"/>
          <w:szCs w:val="28"/>
        </w:rPr>
      </w:pPr>
      <w:r>
        <w:rPr>
          <w:bCs/>
          <w:sz w:val="28"/>
          <w:szCs w:val="28"/>
        </w:rPr>
        <w:t>b.1) T</w:t>
      </w:r>
      <w:r w:rsidRPr="005F7ED9">
        <w:rPr>
          <w:bCs/>
          <w:sz w:val="28"/>
          <w:szCs w:val="28"/>
        </w:rPr>
        <w:t>hực hiện theo quy định tại Thông tư 39/2015/TT-BTC</w:t>
      </w:r>
      <w:r>
        <w:rPr>
          <w:bCs/>
          <w:sz w:val="28"/>
          <w:szCs w:val="28"/>
        </w:rPr>
        <w:t xml:space="preserve"> ngày 25/3/2015 của Bộ Tài chính </w:t>
      </w:r>
      <w:r w:rsidRPr="005F7ED9">
        <w:rPr>
          <w:color w:val="383838"/>
          <w:sz w:val="28"/>
          <w:szCs w:val="28"/>
        </w:rPr>
        <w:t>quy định về trị giá hải quan đối với hàng hóa xuất, nhập khẩu</w:t>
      </w:r>
      <w:r>
        <w:rPr>
          <w:rFonts w:eastAsia="Calibri"/>
          <w:sz w:val="28"/>
          <w:szCs w:val="28"/>
        </w:rPr>
        <w:t>;</w:t>
      </w:r>
    </w:p>
    <w:p w:rsidR="00A767B0" w:rsidRPr="004E4247" w:rsidRDefault="00B872FE">
      <w:pPr>
        <w:pStyle w:val="NormalWeb"/>
        <w:spacing w:before="0" w:beforeAutospacing="0" w:after="120" w:afterAutospacing="0"/>
        <w:ind w:firstLine="720"/>
        <w:jc w:val="both"/>
        <w:rPr>
          <w:rFonts w:eastAsia="Calibri"/>
          <w:sz w:val="28"/>
          <w:szCs w:val="28"/>
        </w:rPr>
      </w:pPr>
      <w:r w:rsidRPr="004E4247">
        <w:rPr>
          <w:rFonts w:eastAsia="Calibri"/>
          <w:sz w:val="28"/>
          <w:szCs w:val="28"/>
        </w:rPr>
        <w:t xml:space="preserve">b.2) Đối với </w:t>
      </w:r>
      <w:r w:rsidR="007C0602" w:rsidRPr="004E4247">
        <w:rPr>
          <w:rFonts w:eastAsia="Calibri"/>
          <w:sz w:val="28"/>
          <w:szCs w:val="28"/>
        </w:rPr>
        <w:t xml:space="preserve">hàng hóa </w:t>
      </w:r>
      <w:r w:rsidRPr="004E4247">
        <w:rPr>
          <w:rFonts w:eastAsia="Calibri"/>
          <w:sz w:val="28"/>
          <w:szCs w:val="28"/>
        </w:rPr>
        <w:t xml:space="preserve">xăng dầu được vận chuyển từ kho đến nơi làm thủ tục nhập khẩu vào nội địa thì các chi phí phát sinh </w:t>
      </w:r>
      <w:r w:rsidR="007C0602" w:rsidRPr="004E4247">
        <w:rPr>
          <w:rFonts w:eastAsia="Calibri"/>
          <w:sz w:val="28"/>
          <w:szCs w:val="28"/>
        </w:rPr>
        <w:t xml:space="preserve">từ kho đến nơi làm thủ tục nhập khẩu </w:t>
      </w:r>
      <w:r w:rsidR="004C574F" w:rsidRPr="004E4247">
        <w:rPr>
          <w:rFonts w:eastAsia="Calibri"/>
          <w:sz w:val="28"/>
          <w:szCs w:val="28"/>
        </w:rPr>
        <w:t xml:space="preserve">không </w:t>
      </w:r>
      <w:r w:rsidRPr="004E4247">
        <w:rPr>
          <w:rFonts w:eastAsia="Calibri"/>
          <w:sz w:val="28"/>
          <w:szCs w:val="28"/>
        </w:rPr>
        <w:t xml:space="preserve">phải cộng vào trị giá </w:t>
      </w:r>
      <w:r w:rsidR="007C0602" w:rsidRPr="004E4247">
        <w:rPr>
          <w:rFonts w:eastAsia="Calibri"/>
          <w:sz w:val="28"/>
          <w:szCs w:val="28"/>
        </w:rPr>
        <w:t>hải quan</w:t>
      </w:r>
      <w:r w:rsidRPr="004E4247">
        <w:rPr>
          <w:rFonts w:eastAsia="Calibri"/>
          <w:sz w:val="28"/>
          <w:szCs w:val="28"/>
        </w:rPr>
        <w:t xml:space="preserve">. </w:t>
      </w:r>
    </w:p>
    <w:p w:rsidR="00665AEF" w:rsidRPr="004E4247" w:rsidRDefault="00076860" w:rsidP="00B31583">
      <w:pPr>
        <w:pStyle w:val="NormalWeb"/>
        <w:spacing w:before="0" w:beforeAutospacing="0" w:after="120" w:afterAutospacing="0"/>
        <w:ind w:firstLine="720"/>
        <w:jc w:val="both"/>
        <w:rPr>
          <w:sz w:val="28"/>
          <w:szCs w:val="28"/>
          <w:lang w:val="fr-FR"/>
        </w:rPr>
      </w:pPr>
      <w:r w:rsidRPr="004E4247">
        <w:rPr>
          <w:sz w:val="28"/>
          <w:szCs w:val="28"/>
          <w:lang w:val="fr-FR"/>
        </w:rPr>
        <w:t>8</w:t>
      </w:r>
      <w:r w:rsidR="00665AEF" w:rsidRPr="004E4247">
        <w:rPr>
          <w:sz w:val="28"/>
          <w:szCs w:val="28"/>
          <w:lang w:val="fr-FR"/>
        </w:rPr>
        <w:t xml:space="preserve">. Khai báo xuất xứ:  </w:t>
      </w:r>
    </w:p>
    <w:p w:rsidR="00400B1F" w:rsidRDefault="002E0A19">
      <w:pPr>
        <w:pStyle w:val="NormalWeb"/>
        <w:spacing w:before="0" w:beforeAutospacing="0" w:after="120" w:afterAutospacing="0"/>
        <w:ind w:firstLine="720"/>
        <w:jc w:val="both"/>
        <w:rPr>
          <w:sz w:val="28"/>
          <w:szCs w:val="28"/>
          <w:lang w:val="fr-FR"/>
        </w:rPr>
      </w:pPr>
      <w:r>
        <w:rPr>
          <w:sz w:val="28"/>
          <w:szCs w:val="28"/>
          <w:lang w:val="fr-FR"/>
        </w:rPr>
        <w:t>a</w:t>
      </w:r>
      <w:r w:rsidR="00665AEF" w:rsidRPr="00424820">
        <w:rPr>
          <w:sz w:val="28"/>
          <w:szCs w:val="28"/>
          <w:lang w:val="fr-FR"/>
        </w:rPr>
        <w:t xml:space="preserve">) Trường hợp có yêu cầu hưởng thuế suất ưu đãi đặc biệt theo </w:t>
      </w:r>
      <w:ins w:id="233" w:author="Tran Dung" w:date="2016-06-05T16:09:00Z">
        <w:r w:rsidR="001E49B8">
          <w:rPr>
            <w:sz w:val="28"/>
            <w:szCs w:val="28"/>
            <w:lang w:val="fr-FR"/>
          </w:rPr>
          <w:t xml:space="preserve">các </w:t>
        </w:r>
      </w:ins>
      <w:r w:rsidR="00FD1A67">
        <w:rPr>
          <w:sz w:val="28"/>
          <w:szCs w:val="28"/>
          <w:lang w:val="fr-FR"/>
        </w:rPr>
        <w:t>Hiệp định thương mại tự do (FTA</w:t>
      </w:r>
      <w:ins w:id="234" w:author="Tran Dung" w:date="2016-06-05T16:09:00Z">
        <w:r w:rsidR="001E49B8">
          <w:rPr>
            <w:sz w:val="28"/>
            <w:szCs w:val="28"/>
            <w:lang w:val="fr-FR"/>
          </w:rPr>
          <w:t>s</w:t>
        </w:r>
      </w:ins>
      <w:r w:rsidR="00FD1A67">
        <w:rPr>
          <w:sz w:val="28"/>
          <w:szCs w:val="28"/>
          <w:lang w:val="fr-FR"/>
        </w:rPr>
        <w:t>)</w:t>
      </w:r>
      <w:r w:rsidR="00665AEF" w:rsidRPr="00424820">
        <w:rPr>
          <w:sz w:val="28"/>
          <w:szCs w:val="28"/>
          <w:lang w:val="fr-FR"/>
        </w:rPr>
        <w:t>, doanh nghiệp phải nộp C/O theo quy định;</w:t>
      </w:r>
      <w:r w:rsidR="008061C0">
        <w:rPr>
          <w:sz w:val="28"/>
          <w:szCs w:val="28"/>
          <w:lang w:val="fr-FR"/>
        </w:rPr>
        <w:t xml:space="preserve"> Đối với trường hợp khác, doanh nghiệp tự khai và tự chịu trách nhiệm về xuất xứ hàng hóa (không phải nộp C/O). </w:t>
      </w:r>
    </w:p>
    <w:p w:rsidR="00665AEF" w:rsidRPr="00424820" w:rsidRDefault="002E0A19" w:rsidP="00665AEF">
      <w:pPr>
        <w:pStyle w:val="NormalWeb"/>
        <w:spacing w:before="0" w:beforeAutospacing="0" w:after="120" w:afterAutospacing="0"/>
        <w:ind w:firstLine="720"/>
        <w:jc w:val="both"/>
        <w:rPr>
          <w:sz w:val="28"/>
          <w:szCs w:val="28"/>
          <w:lang w:val="fr-FR"/>
        </w:rPr>
      </w:pPr>
      <w:r>
        <w:rPr>
          <w:sz w:val="28"/>
          <w:szCs w:val="28"/>
          <w:lang w:val="fr-FR"/>
        </w:rPr>
        <w:lastRenderedPageBreak/>
        <w:t>b</w:t>
      </w:r>
      <w:r w:rsidR="00665AEF" w:rsidRPr="00424820">
        <w:rPr>
          <w:sz w:val="28"/>
          <w:szCs w:val="28"/>
          <w:lang w:val="fr-FR"/>
        </w:rPr>
        <w:t>) Đối với sản phẩm xăng dầu nhập khẩu sau khi được pha chế trong kho, doanh nghiệp</w:t>
      </w:r>
      <w:r w:rsidR="00126273">
        <w:rPr>
          <w:sz w:val="28"/>
          <w:szCs w:val="28"/>
          <w:lang w:val="fr-FR"/>
        </w:rPr>
        <w:t xml:space="preserve"> không yêu cầu hưởng thu</w:t>
      </w:r>
      <w:r w:rsidR="00FD1A67">
        <w:rPr>
          <w:sz w:val="28"/>
          <w:szCs w:val="28"/>
          <w:lang w:val="fr-FR"/>
        </w:rPr>
        <w:t>ế suất ưu đãi đặc biệt theo FTA</w:t>
      </w:r>
      <w:ins w:id="235" w:author="Tran Dung" w:date="2016-06-05T16:09:00Z">
        <w:r w:rsidR="001E49B8">
          <w:rPr>
            <w:sz w:val="28"/>
            <w:szCs w:val="28"/>
            <w:lang w:val="fr-FR"/>
          </w:rPr>
          <w:t>s</w:t>
        </w:r>
      </w:ins>
      <w:r w:rsidR="00126273">
        <w:rPr>
          <w:sz w:val="28"/>
          <w:szCs w:val="28"/>
          <w:lang w:val="fr-FR"/>
        </w:rPr>
        <w:t xml:space="preserve">: </w:t>
      </w:r>
    </w:p>
    <w:p w:rsidR="00665AEF" w:rsidRPr="00424820" w:rsidRDefault="002E0A19" w:rsidP="00665AEF">
      <w:pPr>
        <w:pStyle w:val="NormalWeb"/>
        <w:spacing w:before="0" w:beforeAutospacing="0" w:after="120" w:afterAutospacing="0"/>
        <w:ind w:firstLine="720"/>
        <w:jc w:val="both"/>
        <w:rPr>
          <w:sz w:val="28"/>
          <w:szCs w:val="28"/>
          <w:lang w:val="fr-FR"/>
        </w:rPr>
      </w:pPr>
      <w:r>
        <w:rPr>
          <w:sz w:val="28"/>
          <w:szCs w:val="28"/>
          <w:lang w:val="fr-FR"/>
        </w:rPr>
        <w:t>b</w:t>
      </w:r>
      <w:r w:rsidR="00665AEF" w:rsidRPr="00424820">
        <w:rPr>
          <w:sz w:val="28"/>
          <w:szCs w:val="28"/>
          <w:lang w:val="fr-FR"/>
        </w:rPr>
        <w:t xml:space="preserve">.1) Thực hiện quy định tại Nghị định 19/2006/NĐ-CP ngày 20/02/2006 của Chính phủ quy định chi tiết Luật Thương mại về xuất xứ hàng hóa, Thông tư 08/2006/TT-BTM ngày 17/04/2006 </w:t>
      </w:r>
      <w:r w:rsidR="00E512EA">
        <w:rPr>
          <w:sz w:val="28"/>
          <w:szCs w:val="28"/>
          <w:lang w:val="fr-FR"/>
        </w:rPr>
        <w:t xml:space="preserve">của Bộ trưởng Bộ Thương mại </w:t>
      </w:r>
      <w:r w:rsidR="00665AEF" w:rsidRPr="00424820">
        <w:rPr>
          <w:sz w:val="28"/>
          <w:szCs w:val="28"/>
          <w:lang w:val="fr-FR"/>
        </w:rPr>
        <w:t>hướng dẫn cách xác định xuất xứ hàng hóa và tổng số lượng nhập khẩu phù hợp với xuất xứ và số lượng hàng ghi trên tờ khai nhập kho;</w:t>
      </w:r>
    </w:p>
    <w:p w:rsidR="00665AEF" w:rsidRDefault="002E0A19" w:rsidP="00665AEF">
      <w:pPr>
        <w:pStyle w:val="NormalWeb"/>
        <w:spacing w:before="0" w:beforeAutospacing="0" w:after="120" w:afterAutospacing="0"/>
        <w:ind w:firstLine="720"/>
        <w:jc w:val="both"/>
        <w:rPr>
          <w:sz w:val="28"/>
          <w:szCs w:val="28"/>
          <w:lang w:val="fr-FR"/>
        </w:rPr>
      </w:pPr>
      <w:r>
        <w:rPr>
          <w:sz w:val="28"/>
          <w:szCs w:val="28"/>
          <w:lang w:val="fr-FR"/>
        </w:rPr>
        <w:t>b</w:t>
      </w:r>
      <w:r w:rsidR="00665AEF" w:rsidRPr="00424820">
        <w:rPr>
          <w:sz w:val="28"/>
          <w:szCs w:val="28"/>
          <w:lang w:val="fr-FR"/>
        </w:rPr>
        <w:t>.2) Trường hợp lô hàng nhập khẩu vào nội địa được pha chế từ xăng dầu có nguồn gốc xuất xứ từ nhiều nước khác nhau, doanh nghiệp khai đại diện 01 nước tại ô xuất xứ hàng hóa trên tờ khai và khai báo xuất xứ các nước tại ô mô tả hàng hóa: “xăng dầu được pha chế từ xăng dầu có xuất xứ từ những nước…</w:t>
      </w:r>
      <w:r w:rsidR="00665AEF" w:rsidRPr="00581E42">
        <w:rPr>
          <w:sz w:val="28"/>
          <w:szCs w:val="28"/>
          <w:lang w:val="fr-FR"/>
        </w:rPr>
        <w:t>tương ứng với tờ khai nhập kho hoặc thuộc lô hàng pha chế số…(</w:t>
      </w:r>
      <w:r w:rsidR="00665AEF" w:rsidRPr="00424820">
        <w:rPr>
          <w:sz w:val="28"/>
          <w:szCs w:val="28"/>
          <w:lang w:val="fr-FR"/>
        </w:rPr>
        <w:t xml:space="preserve">trong đó ghi đầy đủ tên các nước xuất xứ của lô hàng xăng dầu dùng để pha chế)”. Tại phần ghi chú trên tờ khai hải quan, khai báo “Xăng/dầu được pha chế trong kho ngoại quan xăng dầu…”. </w:t>
      </w:r>
    </w:p>
    <w:p w:rsidR="002E0A19" w:rsidRPr="004E4247" w:rsidRDefault="0067444C" w:rsidP="00665AEF">
      <w:pPr>
        <w:pStyle w:val="NormalWeb"/>
        <w:spacing w:before="0" w:beforeAutospacing="0" w:after="120" w:afterAutospacing="0"/>
        <w:ind w:firstLine="720"/>
        <w:jc w:val="both"/>
        <w:rPr>
          <w:sz w:val="28"/>
          <w:szCs w:val="28"/>
          <w:lang w:val="fr-FR"/>
        </w:rPr>
      </w:pPr>
      <w:r w:rsidRPr="004E4247">
        <w:rPr>
          <w:sz w:val="28"/>
          <w:szCs w:val="28"/>
          <w:lang w:val="fr-FR"/>
        </w:rPr>
        <w:t xml:space="preserve">c) </w:t>
      </w:r>
      <w:r w:rsidR="002E0A19" w:rsidRPr="004E4247">
        <w:rPr>
          <w:sz w:val="28"/>
          <w:szCs w:val="28"/>
          <w:lang w:val="fr-FR"/>
        </w:rPr>
        <w:t xml:space="preserve">Trường hợp lô hàng đưa vào </w:t>
      </w:r>
      <w:r w:rsidR="005F1706" w:rsidRPr="004E4247">
        <w:rPr>
          <w:sz w:val="28"/>
          <w:szCs w:val="28"/>
          <w:lang w:val="fr-FR"/>
        </w:rPr>
        <w:t>k</w:t>
      </w:r>
      <w:r w:rsidR="002E0A19" w:rsidRPr="004E4247">
        <w:rPr>
          <w:sz w:val="28"/>
          <w:szCs w:val="28"/>
          <w:lang w:val="fr-FR"/>
        </w:rPr>
        <w:t>ho để nhập khẩu vào nội địa nhiều lần thì xuất xứ hàng hóa mỗi lần nhập khẩu theo xuất xứ lô gốc. Cơ quan hải quan sẽ lập Phiếu trừ lùi để theo dõi lô hàng</w:t>
      </w:r>
      <w:r w:rsidR="00315A68" w:rsidRPr="004E4247">
        <w:rPr>
          <w:sz w:val="28"/>
          <w:szCs w:val="28"/>
          <w:lang w:val="fr-FR"/>
        </w:rPr>
        <w:t xml:space="preserve"> (</w:t>
      </w:r>
      <w:r w:rsidR="00083123" w:rsidRPr="004E4247">
        <w:rPr>
          <w:sz w:val="28"/>
          <w:szCs w:val="28"/>
        </w:rPr>
        <w:t>theo Mẫu PTDTL Phụ lục đính kèm Thông tư này</w:t>
      </w:r>
      <w:r w:rsidR="002E0A19" w:rsidRPr="004E4247">
        <w:rPr>
          <w:sz w:val="28"/>
          <w:szCs w:val="28"/>
          <w:lang w:val="fr-FR"/>
        </w:rPr>
        <w:t xml:space="preserve">). Khi doanh nghiệp nhập khẩu hết số lượng hàng hóa trên C/O, Chi cục Hải quan tổng hợp lượng hàng hóa đã nhập khẩu, xác nhận đã nhập khẩu hết lượng hàng trên C/O vào Phiếu trừ lùi. </w:t>
      </w:r>
    </w:p>
    <w:p w:rsidR="00665AEF" w:rsidRDefault="00076860" w:rsidP="00665AEF">
      <w:pPr>
        <w:pStyle w:val="NormalWeb"/>
        <w:spacing w:before="0" w:beforeAutospacing="0" w:after="120" w:afterAutospacing="0"/>
        <w:ind w:firstLine="720"/>
        <w:jc w:val="both"/>
        <w:rPr>
          <w:sz w:val="28"/>
          <w:szCs w:val="28"/>
          <w:lang w:val="fr-FR"/>
        </w:rPr>
      </w:pPr>
      <w:r>
        <w:rPr>
          <w:sz w:val="28"/>
          <w:szCs w:val="28"/>
          <w:lang w:val="fr-FR"/>
        </w:rPr>
        <w:t>9</w:t>
      </w:r>
      <w:r w:rsidR="00665AEF" w:rsidRPr="00424820">
        <w:rPr>
          <w:sz w:val="28"/>
          <w:szCs w:val="28"/>
          <w:lang w:val="fr-FR"/>
        </w:rPr>
        <w:t>. Trường hợp xuất kho nhập nội địa bằng đường bộ, v</w:t>
      </w:r>
      <w:r w:rsidR="00665AEF" w:rsidRPr="00BE713B">
        <w:rPr>
          <w:sz w:val="28"/>
          <w:szCs w:val="28"/>
          <w:lang w:val="fr-FR"/>
        </w:rPr>
        <w:t xml:space="preserve">iệc giám định về khối lượng, </w:t>
      </w:r>
      <w:del w:id="236" w:author="dung" w:date="2016-08-09T09:59:00Z">
        <w:r w:rsidR="00665AEF" w:rsidRPr="00BE713B" w:rsidDel="00E12B0F">
          <w:rPr>
            <w:sz w:val="28"/>
            <w:szCs w:val="28"/>
            <w:lang w:val="fr-FR"/>
          </w:rPr>
          <w:delText xml:space="preserve">trọng lượng, </w:delText>
        </w:r>
      </w:del>
      <w:r w:rsidR="00665AEF" w:rsidRPr="00BE713B">
        <w:rPr>
          <w:sz w:val="28"/>
          <w:szCs w:val="28"/>
          <w:lang w:val="fr-FR"/>
        </w:rPr>
        <w:t xml:space="preserve">chủng loại và kiểm tra nhà nước về chất lượng được thực hiện tại bể chứa dùng để chứa hàng nhập vào nội địa bằng đường bộ, sau đó bể chứa này sẽ được công chức hải quan niêm phong. </w:t>
      </w:r>
      <w:r w:rsidR="00665AEF">
        <w:rPr>
          <w:sz w:val="28"/>
          <w:szCs w:val="28"/>
          <w:lang w:val="fr-FR"/>
        </w:rPr>
        <w:t>Cơ quan hải quan làm thủ tục và</w:t>
      </w:r>
      <w:r w:rsidR="00665AEF" w:rsidRPr="00BE713B">
        <w:rPr>
          <w:sz w:val="28"/>
          <w:szCs w:val="28"/>
          <w:lang w:val="fr-FR"/>
        </w:rPr>
        <w:t xml:space="preserve"> thông quan hàng hóa cho lượng xăng dầu dự định nhập khẩu tại bể chứa này. Xăng dầu sau thông quan sẽ được đưa vào nội địa theo từng chuyến xe ô tô, có phiếu xuất kho theo tương ứng với từng ch</w:t>
      </w:r>
      <w:r w:rsidR="00665AEF">
        <w:rPr>
          <w:sz w:val="28"/>
          <w:szCs w:val="28"/>
          <w:lang w:val="fr-FR"/>
        </w:rPr>
        <w:t>uyến xe nhận hàng để công chức hải q</w:t>
      </w:r>
      <w:r w:rsidR="00665AEF" w:rsidRPr="00BE713B">
        <w:rPr>
          <w:sz w:val="28"/>
          <w:szCs w:val="28"/>
          <w:lang w:val="fr-FR"/>
        </w:rPr>
        <w:t xml:space="preserve">uan giám sát và đối chiếu với tổng lượng hàng đã làm thủ tục thông quan. Sau khi kết thúc xuất hết lượng hàng đã được làm thủ tục thông quan, phải </w:t>
      </w:r>
      <w:r w:rsidR="007E1031">
        <w:rPr>
          <w:sz w:val="28"/>
          <w:szCs w:val="28"/>
          <w:lang w:val="fr-FR"/>
        </w:rPr>
        <w:t>nộp cho cơ quan hải quan c</w:t>
      </w:r>
      <w:r w:rsidR="00665AEF" w:rsidRPr="00BE713B">
        <w:rPr>
          <w:sz w:val="28"/>
          <w:szCs w:val="28"/>
          <w:lang w:val="fr-FR"/>
        </w:rPr>
        <w:t>hứng thư giám định khối lượng cho tổng lượng hàng đã xuất này</w:t>
      </w:r>
      <w:r w:rsidR="00665AEF">
        <w:rPr>
          <w:sz w:val="28"/>
          <w:szCs w:val="28"/>
          <w:lang w:val="fr-FR"/>
        </w:rPr>
        <w:t xml:space="preserve"> theo quy định</w:t>
      </w:r>
      <w:r w:rsidR="007E1031">
        <w:rPr>
          <w:sz w:val="28"/>
          <w:szCs w:val="28"/>
          <w:lang w:val="fr-FR"/>
        </w:rPr>
        <w:t xml:space="preserve"> và danh sách các chuyến xe vận chuyển</w:t>
      </w:r>
      <w:r w:rsidR="00665AEF">
        <w:rPr>
          <w:sz w:val="28"/>
          <w:szCs w:val="28"/>
          <w:lang w:val="fr-FR"/>
        </w:rPr>
        <w:t xml:space="preserve">. </w:t>
      </w:r>
    </w:p>
    <w:p w:rsidR="007F5EAB" w:rsidRDefault="001B6E0A">
      <w:pPr>
        <w:pStyle w:val="NormalWeb"/>
        <w:spacing w:before="0" w:beforeAutospacing="0" w:after="120" w:afterAutospacing="0"/>
        <w:ind w:firstLine="720"/>
        <w:jc w:val="both"/>
        <w:rPr>
          <w:sz w:val="28"/>
          <w:szCs w:val="28"/>
          <w:lang w:val="fr-FR"/>
        </w:rPr>
      </w:pPr>
      <w:r>
        <w:rPr>
          <w:sz w:val="28"/>
          <w:szCs w:val="28"/>
          <w:lang w:val="fr-FR"/>
        </w:rPr>
        <w:t xml:space="preserve">10. Xăng, dầu sau khi pha chế trong kho đưa vào kho </w:t>
      </w:r>
      <w:ins w:id="237" w:author="dung" w:date="2016-06-08T09:56:00Z">
        <w:r w:rsidR="00F30A71">
          <w:rPr>
            <w:sz w:val="28"/>
            <w:szCs w:val="28"/>
            <w:lang w:val="fr-FR"/>
          </w:rPr>
          <w:t xml:space="preserve">ngoại quan </w:t>
        </w:r>
      </w:ins>
      <w:r>
        <w:rPr>
          <w:sz w:val="28"/>
          <w:szCs w:val="28"/>
          <w:lang w:val="fr-FR"/>
        </w:rPr>
        <w:t xml:space="preserve">khác không phải nộp thuế xuất khẩu.  </w:t>
      </w:r>
      <w:ins w:id="238" w:author="dung" w:date="2016-06-08T09:56:00Z">
        <w:r w:rsidR="00F30A71">
          <w:rPr>
            <w:sz w:val="28"/>
            <w:szCs w:val="28"/>
            <w:lang w:val="fr-FR"/>
          </w:rPr>
          <w:t xml:space="preserve">Thời gian lưu giữ tại kho ngoại quan </w:t>
        </w:r>
        <w:r w:rsidR="0046204D">
          <w:rPr>
            <w:sz w:val="28"/>
            <w:szCs w:val="28"/>
            <w:lang w:val="fr-FR"/>
          </w:rPr>
          <w:t>mới được t</w:t>
        </w:r>
      </w:ins>
      <w:ins w:id="239" w:author="dung" w:date="2016-06-08T09:57:00Z">
        <w:r w:rsidR="0046204D">
          <w:rPr>
            <w:sz w:val="28"/>
            <w:szCs w:val="28"/>
            <w:lang w:val="fr-FR"/>
          </w:rPr>
          <w:t xml:space="preserve">ính kể từ ngày xăng dầu đưa vào kho ngoại quan cũ. </w:t>
        </w:r>
      </w:ins>
    </w:p>
    <w:p w:rsidR="00665AEF" w:rsidRDefault="00665AEF" w:rsidP="00665AEF">
      <w:pPr>
        <w:pStyle w:val="NormalWeb"/>
        <w:spacing w:before="0" w:beforeAutospacing="0" w:after="120" w:afterAutospacing="0"/>
        <w:ind w:firstLine="720"/>
        <w:jc w:val="both"/>
        <w:rPr>
          <w:b/>
          <w:bCs/>
          <w:sz w:val="28"/>
          <w:szCs w:val="28"/>
          <w:lang w:val="fr-FR"/>
        </w:rPr>
      </w:pPr>
      <w:r w:rsidRPr="00B7702A">
        <w:rPr>
          <w:b/>
          <w:bCs/>
          <w:sz w:val="28"/>
          <w:szCs w:val="28"/>
          <w:lang w:val="vi-VN"/>
        </w:rPr>
        <w:t xml:space="preserve">Điều </w:t>
      </w:r>
      <w:r w:rsidRPr="00B7702A">
        <w:rPr>
          <w:b/>
          <w:bCs/>
          <w:sz w:val="28"/>
          <w:szCs w:val="28"/>
          <w:lang w:val="fr-FR"/>
        </w:rPr>
        <w:t>11</w:t>
      </w:r>
      <w:r w:rsidRPr="00B7702A">
        <w:rPr>
          <w:b/>
          <w:bCs/>
          <w:sz w:val="28"/>
          <w:szCs w:val="28"/>
          <w:lang w:val="vi-VN"/>
        </w:rPr>
        <w:t xml:space="preserve">. </w:t>
      </w:r>
      <w:r w:rsidRPr="007C44D0">
        <w:rPr>
          <w:b/>
          <w:bCs/>
          <w:sz w:val="28"/>
          <w:szCs w:val="28"/>
          <w:lang w:val="fr-FR"/>
        </w:rPr>
        <w:t xml:space="preserve">Thủ </w:t>
      </w:r>
      <w:r>
        <w:rPr>
          <w:b/>
          <w:bCs/>
          <w:sz w:val="28"/>
          <w:szCs w:val="28"/>
          <w:lang w:val="fr-FR"/>
        </w:rPr>
        <w:t>tục tạm nhập - tái xuất xăng dầu.</w:t>
      </w:r>
    </w:p>
    <w:p w:rsidR="00F523C5" w:rsidRPr="00F523C5" w:rsidRDefault="00EA63CC" w:rsidP="00665AEF">
      <w:pPr>
        <w:pStyle w:val="NormalWeb"/>
        <w:spacing w:before="0" w:beforeAutospacing="0" w:after="120" w:afterAutospacing="0"/>
        <w:ind w:firstLine="720"/>
        <w:jc w:val="both"/>
        <w:rPr>
          <w:bCs/>
          <w:sz w:val="28"/>
          <w:szCs w:val="28"/>
          <w:lang w:val="fr-FR"/>
        </w:rPr>
      </w:pPr>
      <w:r w:rsidRPr="00EA63CC">
        <w:rPr>
          <w:bCs/>
          <w:sz w:val="28"/>
          <w:szCs w:val="28"/>
          <w:lang w:val="fr-FR"/>
        </w:rPr>
        <w:t xml:space="preserve">Khi làm thủ tục tạm nhập xăng dầu từ kho, doanh nghiệp có thể đăng ký làm thủ tục tạm nhập tại Chi cục Hải quan quản lý kho đó hoặc tại Chi cục Hải quan ngoài cửa khẩu nơi thương nhân có hệ thống kho nội địa chứa xăng dầu tạm nhập.  </w:t>
      </w:r>
    </w:p>
    <w:p w:rsidR="00665AEF" w:rsidRPr="000A5FCF" w:rsidRDefault="0053088D" w:rsidP="00665AEF">
      <w:pPr>
        <w:pStyle w:val="NormalWeb"/>
        <w:spacing w:before="0" w:beforeAutospacing="0" w:after="120" w:afterAutospacing="0"/>
        <w:ind w:firstLine="720"/>
        <w:jc w:val="both"/>
        <w:rPr>
          <w:sz w:val="28"/>
          <w:szCs w:val="28"/>
          <w:lang w:val="fr-FR"/>
        </w:rPr>
      </w:pPr>
      <w:r w:rsidRPr="0053088D">
        <w:rPr>
          <w:sz w:val="28"/>
          <w:szCs w:val="28"/>
          <w:lang w:val="nl-NL"/>
        </w:rPr>
        <w:lastRenderedPageBreak/>
        <w:t xml:space="preserve">1. </w:t>
      </w:r>
      <w:r w:rsidRPr="0053088D">
        <w:rPr>
          <w:sz w:val="28"/>
          <w:szCs w:val="28"/>
          <w:lang w:val="fr-FR"/>
        </w:rPr>
        <w:t>Trường hợp doanh nghiệp đăng ký làm thủ tục tạm nhập tại Chi cục Hải quan quản lý kho:</w:t>
      </w:r>
    </w:p>
    <w:p w:rsidR="00665AEF" w:rsidRPr="004E4247" w:rsidRDefault="0053088D" w:rsidP="00665AEF">
      <w:pPr>
        <w:pStyle w:val="NormalWeb"/>
        <w:spacing w:before="0" w:beforeAutospacing="0" w:after="120" w:afterAutospacing="0"/>
        <w:ind w:firstLine="720"/>
        <w:jc w:val="both"/>
        <w:rPr>
          <w:sz w:val="28"/>
          <w:szCs w:val="28"/>
          <w:lang w:val="fr-FR"/>
        </w:rPr>
      </w:pPr>
      <w:r w:rsidRPr="0053088D">
        <w:rPr>
          <w:sz w:val="28"/>
          <w:szCs w:val="28"/>
          <w:lang w:val="fr-FR"/>
        </w:rPr>
        <w:t xml:space="preserve">a) Xăng dầu tạm nhập được lưu giữ tại kho chứa xăng dầu trong nội địa </w:t>
      </w:r>
      <w:r w:rsidRPr="004E4247">
        <w:rPr>
          <w:sz w:val="28"/>
          <w:szCs w:val="28"/>
          <w:lang w:val="fr-FR"/>
        </w:rPr>
        <w:t>thuộc địa bàn quản lý của Chi cục Hải quan quản lý kho chứa xăng dầu</w:t>
      </w:r>
      <w:r w:rsidR="00E512EA" w:rsidRPr="004E4247">
        <w:rPr>
          <w:sz w:val="28"/>
          <w:szCs w:val="28"/>
          <w:lang w:val="fr-FR"/>
        </w:rPr>
        <w:t xml:space="preserve"> thì thực hiện thủ tục tái xuất</w:t>
      </w:r>
      <w:r w:rsidRPr="004E4247">
        <w:rPr>
          <w:sz w:val="28"/>
          <w:szCs w:val="28"/>
          <w:lang w:val="fr-FR"/>
        </w:rPr>
        <w:t xml:space="preserve"> theo quy địn</w:t>
      </w:r>
      <w:r w:rsidR="00E512EA" w:rsidRPr="004E4247">
        <w:rPr>
          <w:sz w:val="28"/>
          <w:szCs w:val="28"/>
          <w:lang w:val="fr-FR"/>
        </w:rPr>
        <w:t xml:space="preserve">h tại Mục 2 </w:t>
      </w:r>
      <w:r w:rsidR="00A9614E" w:rsidRPr="004E4247">
        <w:rPr>
          <w:sz w:val="28"/>
          <w:szCs w:val="28"/>
          <w:lang w:val="fr-FR"/>
        </w:rPr>
        <w:t xml:space="preserve">Chương II </w:t>
      </w:r>
      <w:r w:rsidR="00E512EA" w:rsidRPr="004E4247">
        <w:rPr>
          <w:sz w:val="28"/>
          <w:szCs w:val="28"/>
          <w:lang w:val="fr-FR"/>
        </w:rPr>
        <w:t>Thông tư số 69/2016/TT-BTC</w:t>
      </w:r>
      <w:r w:rsidR="00581E42" w:rsidRPr="004E4247">
        <w:rPr>
          <w:sz w:val="28"/>
          <w:szCs w:val="28"/>
          <w:lang w:val="fr-FR"/>
        </w:rPr>
        <w:t xml:space="preserve">; </w:t>
      </w:r>
    </w:p>
    <w:p w:rsidR="00665AEF" w:rsidRPr="004E4247" w:rsidRDefault="0053088D" w:rsidP="00665AEF">
      <w:pPr>
        <w:pStyle w:val="NormalWeb"/>
        <w:spacing w:before="0" w:beforeAutospacing="0" w:after="120" w:afterAutospacing="0"/>
        <w:ind w:firstLine="720"/>
        <w:jc w:val="both"/>
        <w:rPr>
          <w:sz w:val="28"/>
          <w:szCs w:val="28"/>
          <w:lang w:val="fr-FR"/>
        </w:rPr>
      </w:pPr>
      <w:r w:rsidRPr="004E4247">
        <w:rPr>
          <w:sz w:val="28"/>
          <w:szCs w:val="28"/>
          <w:lang w:val="fr-FR"/>
        </w:rPr>
        <w:t xml:space="preserve">b) Doanh nghiệp kinh doanh xăng dầu tạm nhập – tái xuất khi tái xuất </w:t>
      </w:r>
      <w:r w:rsidR="00BF4BF2" w:rsidRPr="004E4247">
        <w:rPr>
          <w:sz w:val="28"/>
          <w:szCs w:val="28"/>
          <w:lang w:val="fr-FR"/>
        </w:rPr>
        <w:t>được</w:t>
      </w:r>
      <w:r w:rsidRPr="004E4247">
        <w:rPr>
          <w:sz w:val="28"/>
          <w:szCs w:val="28"/>
          <w:lang w:val="fr-FR"/>
        </w:rPr>
        <w:t xml:space="preserve"> sử dụng nguồn xăng dầu cùng </w:t>
      </w:r>
      <w:r w:rsidR="00BF4BF2" w:rsidRPr="004E4247">
        <w:rPr>
          <w:sz w:val="28"/>
          <w:szCs w:val="28"/>
          <w:lang w:val="fr-FR"/>
        </w:rPr>
        <w:t xml:space="preserve">chất lượng, cùng </w:t>
      </w:r>
      <w:r w:rsidRPr="004E4247">
        <w:rPr>
          <w:sz w:val="28"/>
          <w:szCs w:val="28"/>
          <w:lang w:val="fr-FR"/>
        </w:rPr>
        <w:t>chủng loại với nguồn xăng dầu tạm nhập trong hệ thống kho nội địa của mình.</w:t>
      </w:r>
    </w:p>
    <w:p w:rsidR="00665AEF" w:rsidRPr="004E4247" w:rsidRDefault="0053088D" w:rsidP="00665AEF">
      <w:pPr>
        <w:pStyle w:val="NormalWeb"/>
        <w:spacing w:before="0" w:beforeAutospacing="0" w:after="120" w:afterAutospacing="0"/>
        <w:ind w:firstLine="720"/>
        <w:jc w:val="both"/>
        <w:rPr>
          <w:sz w:val="28"/>
          <w:szCs w:val="28"/>
          <w:lang w:val="fr-FR"/>
        </w:rPr>
      </w:pPr>
      <w:r w:rsidRPr="004E4247">
        <w:rPr>
          <w:sz w:val="28"/>
          <w:szCs w:val="28"/>
          <w:lang w:val="fr-FR"/>
        </w:rPr>
        <w:t xml:space="preserve">c) Đối với lượng xăng dầu không tái xuất hết phải chuyển tiêu thụ nội địa: </w:t>
      </w:r>
    </w:p>
    <w:p w:rsidR="00665AEF" w:rsidRPr="004E4247" w:rsidRDefault="0053088D" w:rsidP="00665AEF">
      <w:pPr>
        <w:pStyle w:val="NormalWeb"/>
        <w:spacing w:before="0" w:beforeAutospacing="0" w:after="120" w:afterAutospacing="0"/>
        <w:ind w:firstLine="720"/>
        <w:jc w:val="both"/>
        <w:rPr>
          <w:sz w:val="28"/>
          <w:szCs w:val="28"/>
          <w:lang w:val="fr-FR"/>
        </w:rPr>
      </w:pPr>
      <w:r w:rsidRPr="004E4247">
        <w:rPr>
          <w:sz w:val="28"/>
          <w:szCs w:val="28"/>
          <w:lang w:val="fr-FR"/>
        </w:rPr>
        <w:t xml:space="preserve">c.1) </w:t>
      </w:r>
      <w:r w:rsidR="00822362" w:rsidRPr="004E4247">
        <w:rPr>
          <w:sz w:val="28"/>
          <w:szCs w:val="28"/>
          <w:lang w:val="fr-FR"/>
        </w:rPr>
        <w:t xml:space="preserve">Trường hợp </w:t>
      </w:r>
      <w:r w:rsidRPr="004E4247">
        <w:rPr>
          <w:sz w:val="28"/>
          <w:szCs w:val="28"/>
          <w:lang w:val="fr-FR"/>
        </w:rPr>
        <w:t>Doanh nghiệp</w:t>
      </w:r>
      <w:r w:rsidR="00822362" w:rsidRPr="004E4247">
        <w:rPr>
          <w:sz w:val="28"/>
          <w:szCs w:val="28"/>
          <w:lang w:val="fr-FR"/>
        </w:rPr>
        <w:t xml:space="preserve"> đã</w:t>
      </w:r>
      <w:r w:rsidRPr="004E4247">
        <w:rPr>
          <w:sz w:val="28"/>
          <w:szCs w:val="28"/>
          <w:lang w:val="fr-FR"/>
        </w:rPr>
        <w:t xml:space="preserve"> thực hiện tái xuất tại Chi cục Hải quan quản lý kho thì làm thủ tục chuyển tiêu thụ nội địa tại Chi cục Hải quan quản lý kho theo quy định</w:t>
      </w:r>
      <w:r w:rsidR="007404C3" w:rsidRPr="004E4247">
        <w:rPr>
          <w:sz w:val="28"/>
          <w:szCs w:val="28"/>
          <w:lang w:val="fr-FR"/>
        </w:rPr>
        <w:t xml:space="preserve"> tại Mục 3 Chương II Thông tư số 69/2016/TT-BTC</w:t>
      </w:r>
      <w:r w:rsidR="00581E42" w:rsidRPr="004E4247">
        <w:rPr>
          <w:sz w:val="28"/>
          <w:szCs w:val="28"/>
          <w:lang w:val="fr-FR"/>
        </w:rPr>
        <w:t xml:space="preserve">; </w:t>
      </w:r>
    </w:p>
    <w:p w:rsidR="00665AEF" w:rsidRPr="004E4247" w:rsidRDefault="0053088D" w:rsidP="00665AEF">
      <w:pPr>
        <w:pStyle w:val="NormalWeb"/>
        <w:spacing w:before="0" w:beforeAutospacing="0" w:after="120" w:afterAutospacing="0"/>
        <w:ind w:firstLine="720"/>
        <w:jc w:val="both"/>
        <w:rPr>
          <w:sz w:val="28"/>
          <w:szCs w:val="28"/>
          <w:lang w:val="fr-FR"/>
        </w:rPr>
      </w:pPr>
      <w:r w:rsidRPr="004E4247">
        <w:rPr>
          <w:sz w:val="28"/>
          <w:szCs w:val="28"/>
          <w:lang w:val="fr-FR"/>
        </w:rPr>
        <w:t xml:space="preserve">c.2) </w:t>
      </w:r>
      <w:r w:rsidR="00822362" w:rsidRPr="004E4247">
        <w:rPr>
          <w:sz w:val="28"/>
          <w:szCs w:val="28"/>
          <w:lang w:val="fr-FR"/>
        </w:rPr>
        <w:t xml:space="preserve">Trường hợp </w:t>
      </w:r>
      <w:r w:rsidRPr="004E4247">
        <w:rPr>
          <w:sz w:val="28"/>
          <w:szCs w:val="28"/>
          <w:lang w:val="fr-FR"/>
        </w:rPr>
        <w:t xml:space="preserve">Doanh nghiệp </w:t>
      </w:r>
      <w:r w:rsidR="00822362" w:rsidRPr="004E4247">
        <w:rPr>
          <w:sz w:val="28"/>
          <w:szCs w:val="28"/>
          <w:lang w:val="fr-FR"/>
        </w:rPr>
        <w:t xml:space="preserve">đã </w:t>
      </w:r>
      <w:r w:rsidRPr="004E4247">
        <w:rPr>
          <w:sz w:val="28"/>
          <w:szCs w:val="28"/>
          <w:lang w:val="fr-FR"/>
        </w:rPr>
        <w:t xml:space="preserve">thực hiện tái xuất tại Chi cục Hải quan ngoài cửa khẩu nơi thương nhân có hệ thống kho chứa xăng dầu trong nội địa xuất khẩu thì thực hiện như sau: </w:t>
      </w:r>
    </w:p>
    <w:p w:rsidR="00A700AF" w:rsidRPr="004E4247" w:rsidRDefault="0053088D">
      <w:pPr>
        <w:spacing w:after="120"/>
        <w:ind w:firstLine="720"/>
        <w:jc w:val="both"/>
        <w:rPr>
          <w:b/>
          <w:i/>
          <w:sz w:val="28"/>
          <w:szCs w:val="28"/>
          <w:lang w:val="nl-NL"/>
        </w:rPr>
      </w:pPr>
      <w:r w:rsidRPr="004E4247">
        <w:rPr>
          <w:sz w:val="28"/>
          <w:szCs w:val="28"/>
          <w:lang w:val="fr-FR"/>
        </w:rPr>
        <w:t xml:space="preserve">c.2.1) Hồ sơ hải quan: thực hiện theo quy định </w:t>
      </w:r>
      <w:r w:rsidR="00873D95" w:rsidRPr="004E4247">
        <w:rPr>
          <w:sz w:val="28"/>
          <w:szCs w:val="28"/>
          <w:lang w:val="fr-FR"/>
        </w:rPr>
        <w:t>tại Điều 1</w:t>
      </w:r>
      <w:r w:rsidR="004C1139" w:rsidRPr="004E4247">
        <w:rPr>
          <w:sz w:val="28"/>
          <w:szCs w:val="28"/>
          <w:lang w:val="fr-FR"/>
        </w:rPr>
        <w:t>8</w:t>
      </w:r>
      <w:r w:rsidR="00873D95" w:rsidRPr="004E4247">
        <w:rPr>
          <w:sz w:val="28"/>
          <w:szCs w:val="28"/>
          <w:lang w:val="fr-FR"/>
        </w:rPr>
        <w:t xml:space="preserve"> </w:t>
      </w:r>
      <w:r w:rsidRPr="004E4247">
        <w:rPr>
          <w:sz w:val="28"/>
          <w:szCs w:val="28"/>
          <w:lang w:val="fr-FR"/>
        </w:rPr>
        <w:t>Thông tư số</w:t>
      </w:r>
      <w:r w:rsidR="00FD2764" w:rsidRPr="004E4247">
        <w:rPr>
          <w:sz w:val="28"/>
          <w:szCs w:val="28"/>
          <w:lang w:val="fr-FR"/>
        </w:rPr>
        <w:t xml:space="preserve"> 69</w:t>
      </w:r>
      <w:r w:rsidRPr="004E4247">
        <w:rPr>
          <w:sz w:val="28"/>
          <w:szCs w:val="28"/>
          <w:lang w:val="fr-FR"/>
        </w:rPr>
        <w:t>/2016/TT-BTC</w:t>
      </w:r>
      <w:r w:rsidR="00B255F0" w:rsidRPr="004E4247">
        <w:rPr>
          <w:sz w:val="28"/>
          <w:szCs w:val="28"/>
          <w:lang w:val="fr-FR"/>
        </w:rPr>
        <w:t>.</w:t>
      </w:r>
    </w:p>
    <w:p w:rsidR="00B00347" w:rsidRDefault="0053088D">
      <w:pPr>
        <w:pStyle w:val="NormalWeb"/>
        <w:spacing w:before="0" w:beforeAutospacing="0" w:after="120" w:afterAutospacing="0"/>
        <w:ind w:firstLine="720"/>
        <w:jc w:val="both"/>
        <w:rPr>
          <w:sz w:val="28"/>
          <w:szCs w:val="28"/>
          <w:lang w:val="fr-FR"/>
        </w:rPr>
      </w:pPr>
      <w:r w:rsidRPr="0053088D">
        <w:rPr>
          <w:sz w:val="28"/>
          <w:szCs w:val="28"/>
          <w:lang w:val="fr-FR"/>
        </w:rPr>
        <w:t xml:space="preserve">c.2.2) Chi cục Hải quan quản lý kho thực hiện: </w:t>
      </w:r>
    </w:p>
    <w:p w:rsidR="00B00347" w:rsidRDefault="0053088D">
      <w:pPr>
        <w:pStyle w:val="NormalWeb"/>
        <w:spacing w:before="0" w:beforeAutospacing="0" w:after="120" w:afterAutospacing="0"/>
        <w:ind w:firstLine="720"/>
        <w:jc w:val="both"/>
        <w:rPr>
          <w:sz w:val="28"/>
          <w:szCs w:val="28"/>
          <w:lang w:val="fr-FR"/>
        </w:rPr>
      </w:pPr>
      <w:r w:rsidRPr="0053088D">
        <w:rPr>
          <w:sz w:val="28"/>
          <w:szCs w:val="28"/>
          <w:lang w:val="nl-NL"/>
        </w:rPr>
        <w:t>c.2.2.1)</w:t>
      </w:r>
      <w:r w:rsidRPr="0053088D">
        <w:rPr>
          <w:sz w:val="28"/>
          <w:szCs w:val="28"/>
          <w:lang w:val="fr-FR"/>
        </w:rPr>
        <w:t xml:space="preserve"> Có văn bản thông báo gửi Chi cục Hải quan ngoài cửa khẩu nơi thương nhân có hệ thống kho chứa xăng dầu nội địa xuất khẩu về số lượng xăng dầu doanh nghiệp dự kiến chuyển tiêu thụ nội địa và đề nghị Chi cục ngoài cửa khẩu giám sát việc lấy mẫu xác định chất lượng (trường hợp xăng dầu thuộc danh mục hàng hóa phải kiểm tra chất lượng khi nhập khẩu) cũng như giám định khối lượng; </w:t>
      </w:r>
    </w:p>
    <w:p w:rsidR="00665AEF" w:rsidRPr="000A5FCF" w:rsidRDefault="0053088D" w:rsidP="00665AEF">
      <w:pPr>
        <w:pStyle w:val="NormalWeb"/>
        <w:spacing w:before="0" w:beforeAutospacing="0" w:after="120" w:afterAutospacing="0"/>
        <w:ind w:firstLine="720"/>
        <w:jc w:val="both"/>
        <w:rPr>
          <w:sz w:val="28"/>
          <w:szCs w:val="28"/>
          <w:lang w:val="fr-FR"/>
        </w:rPr>
      </w:pPr>
      <w:r w:rsidRPr="0053088D">
        <w:rPr>
          <w:sz w:val="28"/>
          <w:szCs w:val="28"/>
          <w:lang w:val="fr-FR"/>
        </w:rPr>
        <w:t xml:space="preserve">c.2.2.2) Sau khi nhận được kết quả giám định có xác nhận của Chi cục Hải quan ngoài cửa khẩu thì thực hiện thủ tục hải quan theo quy định tại </w:t>
      </w:r>
      <w:r w:rsidR="004C1139">
        <w:rPr>
          <w:sz w:val="28"/>
          <w:szCs w:val="28"/>
          <w:lang w:val="fr-FR"/>
        </w:rPr>
        <w:t xml:space="preserve">Điều 19 </w:t>
      </w:r>
      <w:r w:rsidRPr="0053088D">
        <w:rPr>
          <w:sz w:val="28"/>
          <w:szCs w:val="28"/>
          <w:lang w:val="fr-FR"/>
        </w:rPr>
        <w:t>Thông tư số</w:t>
      </w:r>
      <w:r w:rsidR="00FD2764">
        <w:rPr>
          <w:sz w:val="28"/>
          <w:szCs w:val="28"/>
          <w:lang w:val="fr-FR"/>
        </w:rPr>
        <w:t xml:space="preserve"> 69</w:t>
      </w:r>
      <w:r w:rsidRPr="0053088D">
        <w:rPr>
          <w:sz w:val="28"/>
          <w:szCs w:val="28"/>
          <w:lang w:val="fr-FR"/>
        </w:rPr>
        <w:t xml:space="preserve">/2016/TT-BTC. </w:t>
      </w:r>
    </w:p>
    <w:p w:rsidR="00665AEF" w:rsidRPr="000A5FCF" w:rsidRDefault="0053088D" w:rsidP="00665AEF">
      <w:pPr>
        <w:pStyle w:val="NormalWeb"/>
        <w:spacing w:before="0" w:beforeAutospacing="0" w:after="120" w:afterAutospacing="0"/>
        <w:ind w:firstLine="720"/>
        <w:jc w:val="both"/>
        <w:rPr>
          <w:sz w:val="28"/>
          <w:szCs w:val="28"/>
          <w:lang w:val="fr-FR"/>
        </w:rPr>
      </w:pPr>
      <w:r w:rsidRPr="0053088D">
        <w:rPr>
          <w:sz w:val="28"/>
          <w:szCs w:val="28"/>
          <w:lang w:val="fr-FR"/>
        </w:rPr>
        <w:t xml:space="preserve">c.2.3) Chi cục Hải quan ngoài cửa khẩu nơi thương nhân có hệ thống kho nội địa chứa xăng dầu xuất khẩu thực hiện: </w:t>
      </w:r>
    </w:p>
    <w:p w:rsidR="00665AEF" w:rsidRPr="000A5FCF" w:rsidRDefault="0053088D" w:rsidP="00665AEF">
      <w:pPr>
        <w:pStyle w:val="NormalWeb"/>
        <w:spacing w:before="0" w:beforeAutospacing="0" w:after="120" w:afterAutospacing="0"/>
        <w:ind w:firstLine="720"/>
        <w:jc w:val="both"/>
        <w:rPr>
          <w:sz w:val="28"/>
          <w:szCs w:val="28"/>
          <w:lang w:val="fr-FR"/>
        </w:rPr>
      </w:pPr>
      <w:r w:rsidRPr="0053088D">
        <w:rPr>
          <w:sz w:val="28"/>
          <w:szCs w:val="28"/>
          <w:lang w:val="fr-FR"/>
        </w:rPr>
        <w:t>c.2.3.1)</w:t>
      </w:r>
      <w:r w:rsidR="00DD752A">
        <w:rPr>
          <w:sz w:val="28"/>
          <w:szCs w:val="28"/>
          <w:lang w:val="fr-FR"/>
        </w:rPr>
        <w:t xml:space="preserve"> </w:t>
      </w:r>
      <w:r w:rsidRPr="0053088D">
        <w:rPr>
          <w:sz w:val="28"/>
          <w:szCs w:val="28"/>
          <w:lang w:val="fr-FR"/>
        </w:rPr>
        <w:t xml:space="preserve">Tiếp nhận văn bản đề nghị theo quy định tại điểm c.2.2 khoản này của Chi cục Hải quan quản lý kho; </w:t>
      </w:r>
    </w:p>
    <w:p w:rsidR="00665AEF" w:rsidRPr="000A5FCF" w:rsidRDefault="0053088D" w:rsidP="00665AEF">
      <w:pPr>
        <w:pStyle w:val="NormalWeb"/>
        <w:spacing w:before="0" w:beforeAutospacing="0" w:after="120" w:afterAutospacing="0"/>
        <w:ind w:firstLine="720"/>
        <w:jc w:val="both"/>
        <w:rPr>
          <w:sz w:val="28"/>
          <w:szCs w:val="28"/>
          <w:lang w:val="fr-FR"/>
        </w:rPr>
      </w:pPr>
      <w:r w:rsidRPr="0053088D">
        <w:rPr>
          <w:sz w:val="28"/>
          <w:szCs w:val="28"/>
          <w:lang w:val="fr-FR"/>
        </w:rPr>
        <w:t xml:space="preserve">c.2.3.2) Giám sát việc doanh nghiệp lấy mẫu để xác định chất lượng (trường hợp xăng dầu thuộc danh mục hàng hóa phải kiểm tra chất lượng khi nhập khẩu), khối lượng đối với lượng xăng dầu không tái xuất hết, xác nhận kết quả giám định khối lượng, chủng loại đối với lượng xăng dầu không tái xuất hết, chuyển tiêu thụ nội địa; </w:t>
      </w:r>
    </w:p>
    <w:p w:rsidR="00665AEF" w:rsidRPr="000A5FCF" w:rsidRDefault="0053088D" w:rsidP="00665AEF">
      <w:pPr>
        <w:pStyle w:val="NormalWeb"/>
        <w:spacing w:before="0" w:beforeAutospacing="0" w:after="120" w:afterAutospacing="0"/>
        <w:ind w:firstLine="720"/>
        <w:jc w:val="both"/>
        <w:rPr>
          <w:sz w:val="28"/>
          <w:szCs w:val="28"/>
          <w:lang w:val="fr-FR"/>
        </w:rPr>
      </w:pPr>
      <w:r w:rsidRPr="0053088D">
        <w:rPr>
          <w:sz w:val="28"/>
          <w:szCs w:val="28"/>
          <w:lang w:val="fr-FR"/>
        </w:rPr>
        <w:t xml:space="preserve">c.2.3.3) Lưu bản chụp và chuyển bản chính kết quả giám định có xác nhận cho Chi cục Hải quan quản lý kho thực hiện tiếp thủ tục theo quy định. </w:t>
      </w:r>
    </w:p>
    <w:p w:rsidR="00665AEF" w:rsidRPr="000A5FCF" w:rsidRDefault="0053088D" w:rsidP="00665AEF">
      <w:pPr>
        <w:pStyle w:val="NormalWeb"/>
        <w:spacing w:before="0" w:beforeAutospacing="0" w:after="120" w:afterAutospacing="0"/>
        <w:ind w:firstLine="720"/>
        <w:jc w:val="both"/>
        <w:rPr>
          <w:sz w:val="28"/>
          <w:szCs w:val="28"/>
          <w:lang w:val="fr-FR"/>
        </w:rPr>
      </w:pPr>
      <w:r w:rsidRPr="0053088D">
        <w:rPr>
          <w:sz w:val="28"/>
          <w:szCs w:val="28"/>
          <w:lang w:val="fr-FR"/>
        </w:rPr>
        <w:lastRenderedPageBreak/>
        <w:t xml:space="preserve">2. Trường hợp Doanh nghiệp đăng ký làm thủ tục tạm nhập tại Chi cục Hải quan ngoài cửa khẩu nơi thương nhân có hệ thống kho nội địa chứa xăng dầu tạm nhập: </w:t>
      </w:r>
    </w:p>
    <w:p w:rsidR="00665AEF" w:rsidRPr="000A5FCF" w:rsidRDefault="0053088D" w:rsidP="00665AEF">
      <w:pPr>
        <w:pStyle w:val="NormalWeb"/>
        <w:spacing w:before="0" w:beforeAutospacing="0" w:after="120" w:afterAutospacing="0"/>
        <w:ind w:firstLine="720"/>
        <w:jc w:val="both"/>
        <w:rPr>
          <w:sz w:val="28"/>
          <w:szCs w:val="28"/>
          <w:lang w:val="fr-FR"/>
        </w:rPr>
      </w:pPr>
      <w:r w:rsidRPr="0053088D">
        <w:rPr>
          <w:sz w:val="28"/>
          <w:szCs w:val="28"/>
          <w:lang w:val="fr-FR"/>
        </w:rPr>
        <w:t xml:space="preserve">a) </w:t>
      </w:r>
      <w:r w:rsidR="00822362">
        <w:rPr>
          <w:sz w:val="28"/>
          <w:szCs w:val="28"/>
          <w:lang w:val="fr-FR"/>
        </w:rPr>
        <w:t>Trường hợp</w:t>
      </w:r>
      <w:r w:rsidR="00822362" w:rsidRPr="0053088D">
        <w:rPr>
          <w:sz w:val="28"/>
          <w:szCs w:val="28"/>
          <w:lang w:val="fr-FR"/>
        </w:rPr>
        <w:t xml:space="preserve"> </w:t>
      </w:r>
      <w:r w:rsidRPr="0053088D">
        <w:rPr>
          <w:sz w:val="28"/>
          <w:szCs w:val="28"/>
          <w:lang w:val="fr-FR"/>
        </w:rPr>
        <w:t>lưu giữ xăng dầu tại hệ thống kho xăng dầu nội địa ngoài địa bàn quản lý của Chi cục Hải quan quản lý kho thì đăng ký và làm thủ tục tại Chi cục hải quan nơi thương nhân có hệ thống kho nội địa chứa xăng dầu;</w:t>
      </w:r>
    </w:p>
    <w:p w:rsidR="00665AEF" w:rsidRPr="000A5FCF" w:rsidRDefault="0053088D" w:rsidP="00665AEF">
      <w:pPr>
        <w:pStyle w:val="NormalWeb"/>
        <w:spacing w:before="0" w:beforeAutospacing="0" w:after="120" w:afterAutospacing="0"/>
        <w:ind w:firstLine="720"/>
        <w:jc w:val="both"/>
        <w:rPr>
          <w:sz w:val="28"/>
          <w:szCs w:val="28"/>
          <w:lang w:val="fr-FR"/>
        </w:rPr>
      </w:pPr>
      <w:r w:rsidRPr="0053088D">
        <w:rPr>
          <w:sz w:val="28"/>
          <w:szCs w:val="28"/>
          <w:lang w:val="fr-FR"/>
        </w:rPr>
        <w:t xml:space="preserve">b) Thực hiện thủ tục tái xuất theo quy định tại </w:t>
      </w:r>
      <w:r w:rsidR="00FD2764" w:rsidRPr="0053088D">
        <w:rPr>
          <w:sz w:val="28"/>
          <w:szCs w:val="28"/>
          <w:lang w:val="fr-FR"/>
        </w:rPr>
        <w:t>Thông tư số</w:t>
      </w:r>
      <w:r w:rsidR="00FD2764">
        <w:rPr>
          <w:sz w:val="28"/>
          <w:szCs w:val="28"/>
          <w:lang w:val="fr-FR"/>
        </w:rPr>
        <w:t xml:space="preserve"> 69</w:t>
      </w:r>
      <w:r w:rsidR="00FD2764" w:rsidRPr="0053088D">
        <w:rPr>
          <w:sz w:val="28"/>
          <w:szCs w:val="28"/>
          <w:lang w:val="fr-FR"/>
        </w:rPr>
        <w:t>/2016/TT-BTC ng</w:t>
      </w:r>
      <w:r w:rsidR="00FD2764">
        <w:rPr>
          <w:sz w:val="28"/>
          <w:szCs w:val="28"/>
          <w:lang w:val="fr-FR"/>
        </w:rPr>
        <w:t xml:space="preserve">ày 06 </w:t>
      </w:r>
      <w:r w:rsidR="00FD2764" w:rsidRPr="0053088D">
        <w:rPr>
          <w:sz w:val="28"/>
          <w:szCs w:val="28"/>
          <w:lang w:val="fr-FR"/>
        </w:rPr>
        <w:t>thán</w:t>
      </w:r>
      <w:r w:rsidR="00FD2764">
        <w:rPr>
          <w:sz w:val="28"/>
          <w:szCs w:val="28"/>
          <w:lang w:val="fr-FR"/>
        </w:rPr>
        <w:t xml:space="preserve">g 05 </w:t>
      </w:r>
      <w:r w:rsidR="00FD2764" w:rsidRPr="0053088D">
        <w:rPr>
          <w:sz w:val="28"/>
          <w:szCs w:val="28"/>
          <w:lang w:val="fr-FR"/>
        </w:rPr>
        <w:t>năm</w:t>
      </w:r>
      <w:r w:rsidR="00FD2764">
        <w:rPr>
          <w:sz w:val="28"/>
          <w:szCs w:val="28"/>
          <w:lang w:val="fr-FR"/>
        </w:rPr>
        <w:t xml:space="preserve"> 2016</w:t>
      </w:r>
      <w:r w:rsidRPr="0053088D">
        <w:rPr>
          <w:sz w:val="28"/>
          <w:szCs w:val="28"/>
          <w:lang w:val="fr-FR"/>
        </w:rPr>
        <w:t xml:space="preserve">;  </w:t>
      </w:r>
    </w:p>
    <w:p w:rsidR="00665AEF" w:rsidRPr="000A5FCF" w:rsidRDefault="0053088D" w:rsidP="00665AEF">
      <w:pPr>
        <w:pStyle w:val="NormalWeb"/>
        <w:spacing w:before="0" w:beforeAutospacing="0" w:after="120" w:afterAutospacing="0"/>
        <w:ind w:firstLine="720"/>
        <w:jc w:val="both"/>
        <w:rPr>
          <w:sz w:val="28"/>
          <w:szCs w:val="28"/>
          <w:lang w:val="fr-FR"/>
        </w:rPr>
      </w:pPr>
      <w:r w:rsidRPr="0053088D">
        <w:rPr>
          <w:sz w:val="28"/>
          <w:szCs w:val="28"/>
          <w:lang w:val="fr-FR"/>
        </w:rPr>
        <w:t xml:space="preserve">Doanh nghiệp kinh doanh xăng dầu tạm nhập – tái xuất khi tái xuất </w:t>
      </w:r>
      <w:r w:rsidR="00822362">
        <w:rPr>
          <w:sz w:val="28"/>
          <w:szCs w:val="28"/>
          <w:lang w:val="fr-FR"/>
        </w:rPr>
        <w:t>được</w:t>
      </w:r>
      <w:r w:rsidRPr="0053088D">
        <w:rPr>
          <w:sz w:val="28"/>
          <w:szCs w:val="28"/>
          <w:lang w:val="fr-FR"/>
        </w:rPr>
        <w:t xml:space="preserve"> sử dụng nguồn xăng dầu cùng chủng loại với nguồn xăng dầu tạm nhập trong hệ thống kho nội địa của mình. </w:t>
      </w:r>
    </w:p>
    <w:p w:rsidR="00665AEF" w:rsidRPr="000A5FCF" w:rsidRDefault="0053088D" w:rsidP="00665AEF">
      <w:pPr>
        <w:pStyle w:val="NormalWeb"/>
        <w:spacing w:before="0" w:beforeAutospacing="0" w:after="120" w:afterAutospacing="0"/>
        <w:ind w:firstLine="720"/>
        <w:jc w:val="both"/>
        <w:rPr>
          <w:sz w:val="28"/>
          <w:szCs w:val="28"/>
          <w:lang w:val="fr-FR"/>
        </w:rPr>
      </w:pPr>
      <w:r w:rsidRPr="0053088D">
        <w:rPr>
          <w:sz w:val="28"/>
          <w:szCs w:val="28"/>
          <w:lang w:val="fr-FR"/>
        </w:rPr>
        <w:t xml:space="preserve">c) Đối với lượng xăng dầu không tái xuất hết phải chuyển tiêu thụ nội địa thì làm thủ tục chuyển tiêu thụ nội địa tại Chi cục Hải quan nơi đã làm thủ tục tạm nhập theo quy định tại thực hiện theo quy định tại </w:t>
      </w:r>
      <w:r w:rsidR="00FD2764" w:rsidRPr="0053088D">
        <w:rPr>
          <w:sz w:val="28"/>
          <w:szCs w:val="28"/>
          <w:lang w:val="fr-FR"/>
        </w:rPr>
        <w:t>Thông tư số</w:t>
      </w:r>
      <w:r w:rsidR="00FD2764">
        <w:rPr>
          <w:sz w:val="28"/>
          <w:szCs w:val="28"/>
          <w:lang w:val="fr-FR"/>
        </w:rPr>
        <w:t xml:space="preserve"> 69</w:t>
      </w:r>
      <w:r w:rsidR="00FD2764" w:rsidRPr="0053088D">
        <w:rPr>
          <w:sz w:val="28"/>
          <w:szCs w:val="28"/>
          <w:lang w:val="fr-FR"/>
        </w:rPr>
        <w:t>/2016/TT-BTC</w:t>
      </w:r>
      <w:r w:rsidRPr="0053088D">
        <w:rPr>
          <w:sz w:val="28"/>
          <w:szCs w:val="28"/>
          <w:lang w:val="fr-FR"/>
        </w:rPr>
        <w:t xml:space="preserve">. </w:t>
      </w:r>
    </w:p>
    <w:p w:rsidR="00665AEF" w:rsidRPr="000A5FCF" w:rsidRDefault="0053088D" w:rsidP="00665AEF">
      <w:pPr>
        <w:pStyle w:val="NormalWeb"/>
        <w:spacing w:before="0" w:beforeAutospacing="0" w:after="120" w:afterAutospacing="0"/>
        <w:ind w:firstLine="720"/>
        <w:jc w:val="both"/>
        <w:rPr>
          <w:sz w:val="28"/>
          <w:szCs w:val="28"/>
          <w:lang w:val="fr-FR"/>
        </w:rPr>
      </w:pPr>
      <w:r w:rsidRPr="0053088D">
        <w:rPr>
          <w:sz w:val="28"/>
          <w:szCs w:val="28"/>
          <w:lang w:val="fr-FR"/>
        </w:rPr>
        <w:t xml:space="preserve">Hồ sơ thực hiện thủ tục nhập khẩu trong trường hợp này tương tự như hướng dẫn tại điểm c.2.1 Khoản 1 Điều này.  </w:t>
      </w:r>
    </w:p>
    <w:p w:rsidR="00665AEF" w:rsidRPr="000A5FCF" w:rsidRDefault="00A767B0" w:rsidP="00665AEF">
      <w:pPr>
        <w:pStyle w:val="NormalWeb"/>
        <w:spacing w:before="0" w:beforeAutospacing="0" w:after="120" w:afterAutospacing="0"/>
        <w:ind w:firstLine="720"/>
        <w:jc w:val="both"/>
        <w:rPr>
          <w:b/>
          <w:bCs/>
          <w:sz w:val="28"/>
          <w:szCs w:val="28"/>
          <w:lang w:val="pl-PL"/>
        </w:rPr>
      </w:pPr>
      <w:r>
        <w:rPr>
          <w:b/>
          <w:bCs/>
          <w:sz w:val="28"/>
          <w:szCs w:val="28"/>
          <w:lang w:val="vi-VN"/>
        </w:rPr>
        <w:t>Điều 1</w:t>
      </w:r>
      <w:r w:rsidR="007D3DB8">
        <w:rPr>
          <w:b/>
          <w:bCs/>
          <w:sz w:val="28"/>
          <w:szCs w:val="28"/>
        </w:rPr>
        <w:t>2</w:t>
      </w:r>
      <w:r>
        <w:rPr>
          <w:b/>
          <w:bCs/>
          <w:sz w:val="28"/>
          <w:szCs w:val="28"/>
          <w:lang w:val="pl-PL"/>
        </w:rPr>
        <w:t>. Chuyển quyền sở hữu trong kho ngoại quan xăng dầu</w:t>
      </w:r>
    </w:p>
    <w:p w:rsidR="00665AEF" w:rsidRPr="000A5FCF" w:rsidRDefault="0053088D" w:rsidP="00665AEF">
      <w:pPr>
        <w:pStyle w:val="NormalWeb"/>
        <w:spacing w:before="0" w:beforeAutospacing="0" w:after="120" w:afterAutospacing="0"/>
        <w:ind w:firstLine="720"/>
        <w:jc w:val="both"/>
        <w:rPr>
          <w:sz w:val="28"/>
          <w:szCs w:val="28"/>
          <w:lang w:val="pl-PL"/>
        </w:rPr>
      </w:pPr>
      <w:r w:rsidRPr="0053088D">
        <w:rPr>
          <w:sz w:val="28"/>
          <w:szCs w:val="28"/>
          <w:lang w:val="pl-PL"/>
        </w:rPr>
        <w:t>Quản lý hải quan đối với xăng dầu, nguyên liệu, xăng dầu pha chế, chuyển loại chuyển quyền sở hữu trong kho thực hiện quy định tại khoản 8 Điều 91 Thông tư số 38/2015/TT-BTC.</w:t>
      </w:r>
    </w:p>
    <w:p w:rsidR="00665AEF" w:rsidRPr="00424820" w:rsidRDefault="00665AEF" w:rsidP="00665AEF">
      <w:pPr>
        <w:pStyle w:val="NormalWeb"/>
        <w:spacing w:before="0" w:beforeAutospacing="0" w:after="120" w:afterAutospacing="0"/>
        <w:ind w:firstLine="720"/>
        <w:jc w:val="both"/>
        <w:rPr>
          <w:sz w:val="28"/>
          <w:szCs w:val="28"/>
          <w:lang w:val="pl-PL"/>
        </w:rPr>
      </w:pPr>
      <w:r w:rsidRPr="00B7702A">
        <w:rPr>
          <w:b/>
          <w:bCs/>
          <w:sz w:val="28"/>
          <w:szCs w:val="28"/>
          <w:lang w:val="vi-VN"/>
        </w:rPr>
        <w:t>Điều 1</w:t>
      </w:r>
      <w:r w:rsidR="007D3DB8">
        <w:rPr>
          <w:b/>
          <w:bCs/>
          <w:sz w:val="28"/>
          <w:szCs w:val="28"/>
          <w:lang w:val="pl-PL"/>
        </w:rPr>
        <w:t>3</w:t>
      </w:r>
      <w:r w:rsidRPr="00424820">
        <w:rPr>
          <w:b/>
          <w:bCs/>
          <w:sz w:val="28"/>
          <w:szCs w:val="28"/>
          <w:lang w:val="pl-PL"/>
        </w:rPr>
        <w:t>. Thủ tục thanh lý xăng dầu, nguyên liệu, xăng dầu pha chế, chuyển loại tồn đọng trong kho ngoại quan xăng dầu</w:t>
      </w:r>
    </w:p>
    <w:p w:rsidR="00665AEF" w:rsidRPr="00424820" w:rsidRDefault="00665AEF" w:rsidP="00665AEF">
      <w:pPr>
        <w:pStyle w:val="NormalWeb"/>
        <w:spacing w:before="0" w:beforeAutospacing="0" w:after="120" w:afterAutospacing="0"/>
        <w:ind w:firstLine="720"/>
        <w:jc w:val="both"/>
        <w:rPr>
          <w:sz w:val="28"/>
          <w:szCs w:val="28"/>
          <w:lang w:val="pl-PL"/>
        </w:rPr>
      </w:pPr>
      <w:r w:rsidRPr="00424820">
        <w:rPr>
          <w:sz w:val="28"/>
          <w:szCs w:val="28"/>
          <w:lang w:val="pl-PL"/>
        </w:rPr>
        <w:t xml:space="preserve">Thủ tục thanh lý xăng dầu, nguyên liệu, xăng dầu pha chế, chuyển loại tồn đọng trong kho thực hiện như đối với hàng hóa tồn đọng trong kho ngoại quan quy định tại </w:t>
      </w:r>
      <w:r w:rsidRPr="00B7702A">
        <w:rPr>
          <w:sz w:val="28"/>
          <w:szCs w:val="28"/>
          <w:lang w:val="pl-PL"/>
        </w:rPr>
        <w:t xml:space="preserve">Thông tư số </w:t>
      </w:r>
      <w:r>
        <w:rPr>
          <w:sz w:val="28"/>
          <w:szCs w:val="28"/>
          <w:lang w:val="pl-PL"/>
        </w:rPr>
        <w:t>203/2014/TT-BTC ngày 22/</w:t>
      </w:r>
      <w:r w:rsidR="008C5483">
        <w:rPr>
          <w:sz w:val="28"/>
          <w:szCs w:val="28"/>
          <w:lang w:val="pl-PL"/>
        </w:rPr>
        <w:t>1</w:t>
      </w:r>
      <w:r>
        <w:rPr>
          <w:sz w:val="28"/>
          <w:szCs w:val="28"/>
          <w:lang w:val="pl-PL"/>
        </w:rPr>
        <w:t>2/201</w:t>
      </w:r>
      <w:r w:rsidR="00731C9E">
        <w:rPr>
          <w:sz w:val="28"/>
          <w:szCs w:val="28"/>
          <w:lang w:val="pl-PL"/>
        </w:rPr>
        <w:t>4</w:t>
      </w:r>
      <w:r>
        <w:rPr>
          <w:sz w:val="28"/>
          <w:szCs w:val="28"/>
          <w:lang w:val="pl-PL"/>
        </w:rPr>
        <w:t xml:space="preserve"> của </w:t>
      </w:r>
      <w:r w:rsidR="00DD752A">
        <w:rPr>
          <w:sz w:val="28"/>
          <w:szCs w:val="28"/>
          <w:lang w:val="pl-PL"/>
        </w:rPr>
        <w:t xml:space="preserve">Bộ trưởng </w:t>
      </w:r>
      <w:r>
        <w:rPr>
          <w:sz w:val="28"/>
          <w:szCs w:val="28"/>
          <w:lang w:val="pl-PL"/>
        </w:rPr>
        <w:t xml:space="preserve">Bộ Tài chính hướng dẫn xử lý hàng hóa tồn đọng thuộc địa bàn hoạt động của hải quan. </w:t>
      </w:r>
      <w:r w:rsidRPr="00B7702A">
        <w:rPr>
          <w:sz w:val="28"/>
          <w:szCs w:val="28"/>
          <w:lang w:val="pl-PL"/>
        </w:rPr>
        <w:t xml:space="preserve"> </w:t>
      </w:r>
    </w:p>
    <w:p w:rsidR="00665AEF" w:rsidRPr="00424820" w:rsidRDefault="00665AEF" w:rsidP="00665AEF">
      <w:pPr>
        <w:pStyle w:val="NormalWeb"/>
        <w:spacing w:before="0" w:beforeAutospacing="0" w:after="120" w:afterAutospacing="0"/>
        <w:jc w:val="center"/>
        <w:rPr>
          <w:sz w:val="28"/>
          <w:szCs w:val="28"/>
          <w:lang w:val="pl-PL"/>
        </w:rPr>
      </w:pPr>
      <w:r w:rsidRPr="00424820">
        <w:rPr>
          <w:b/>
          <w:bCs/>
          <w:sz w:val="28"/>
          <w:szCs w:val="28"/>
          <w:lang w:val="pl-PL"/>
        </w:rPr>
        <w:t>CHƯƠNG III</w:t>
      </w:r>
    </w:p>
    <w:p w:rsidR="00665AEF" w:rsidRPr="00424820" w:rsidRDefault="00665AEF" w:rsidP="00665AEF">
      <w:pPr>
        <w:pStyle w:val="NormalWeb"/>
        <w:spacing w:before="0" w:beforeAutospacing="0" w:after="120" w:afterAutospacing="0"/>
        <w:jc w:val="center"/>
        <w:rPr>
          <w:sz w:val="28"/>
          <w:szCs w:val="28"/>
          <w:lang w:val="pl-PL"/>
        </w:rPr>
      </w:pPr>
      <w:r w:rsidRPr="00B7702A">
        <w:rPr>
          <w:b/>
          <w:bCs/>
          <w:sz w:val="28"/>
          <w:szCs w:val="28"/>
          <w:lang w:val="vi-VN"/>
        </w:rPr>
        <w:t>ĐIỀU KHOẢN THI HÀNH</w:t>
      </w:r>
    </w:p>
    <w:p w:rsidR="00665AEF" w:rsidRPr="00424820" w:rsidRDefault="00665AEF" w:rsidP="00665AEF">
      <w:pPr>
        <w:pStyle w:val="NormalWeb"/>
        <w:spacing w:before="0" w:beforeAutospacing="0" w:after="120" w:afterAutospacing="0"/>
        <w:ind w:firstLine="720"/>
        <w:jc w:val="both"/>
        <w:rPr>
          <w:sz w:val="28"/>
          <w:szCs w:val="28"/>
          <w:lang w:val="pl-PL"/>
        </w:rPr>
      </w:pPr>
      <w:r w:rsidRPr="00B7702A">
        <w:rPr>
          <w:b/>
          <w:bCs/>
          <w:sz w:val="28"/>
          <w:szCs w:val="28"/>
          <w:lang w:val="vi-VN"/>
        </w:rPr>
        <w:t>Điều 1</w:t>
      </w:r>
      <w:r w:rsidR="007D3DB8">
        <w:rPr>
          <w:b/>
          <w:bCs/>
          <w:sz w:val="28"/>
          <w:szCs w:val="28"/>
          <w:lang w:val="pl-PL"/>
        </w:rPr>
        <w:t>4</w:t>
      </w:r>
      <w:r w:rsidRPr="00B7702A">
        <w:rPr>
          <w:b/>
          <w:bCs/>
          <w:sz w:val="28"/>
          <w:szCs w:val="28"/>
          <w:lang w:val="vi-VN"/>
        </w:rPr>
        <w:t>. Hiệu lực thi hành</w:t>
      </w:r>
    </w:p>
    <w:p w:rsidR="0053088D" w:rsidRDefault="00665AEF" w:rsidP="0053088D">
      <w:pPr>
        <w:pStyle w:val="NormalWeb"/>
        <w:numPr>
          <w:ilvl w:val="0"/>
          <w:numId w:val="1"/>
        </w:numPr>
        <w:spacing w:before="0" w:beforeAutospacing="0" w:after="120" w:afterAutospacing="0"/>
        <w:jc w:val="both"/>
        <w:rPr>
          <w:sz w:val="28"/>
          <w:szCs w:val="28"/>
        </w:rPr>
      </w:pPr>
      <w:r w:rsidRPr="00B7702A">
        <w:rPr>
          <w:sz w:val="28"/>
          <w:szCs w:val="28"/>
          <w:lang w:val="vi-VN"/>
        </w:rPr>
        <w:t>Thông tư này có hiệu lực thi hành kể từ ngày</w:t>
      </w:r>
      <w:r w:rsidRPr="00424820">
        <w:rPr>
          <w:sz w:val="28"/>
          <w:szCs w:val="28"/>
          <w:lang w:val="pl-PL"/>
        </w:rPr>
        <w:t xml:space="preserve"> …. / …. /2016 </w:t>
      </w:r>
      <w:r w:rsidRPr="00B7702A">
        <w:rPr>
          <w:sz w:val="28"/>
          <w:szCs w:val="28"/>
          <w:lang w:val="vi-VN"/>
        </w:rPr>
        <w:t>.</w:t>
      </w:r>
    </w:p>
    <w:p w:rsidR="00977166" w:rsidRPr="00977166" w:rsidRDefault="00977166" w:rsidP="00977166">
      <w:pPr>
        <w:pStyle w:val="NormalWeb"/>
        <w:spacing w:before="0" w:beforeAutospacing="0" w:after="120" w:afterAutospacing="0"/>
        <w:ind w:firstLine="720"/>
        <w:jc w:val="both"/>
        <w:rPr>
          <w:sz w:val="28"/>
          <w:szCs w:val="28"/>
        </w:rPr>
      </w:pPr>
      <w:r>
        <w:rPr>
          <w:sz w:val="28"/>
          <w:szCs w:val="28"/>
        </w:rPr>
        <w:t xml:space="preserve">2. </w:t>
      </w:r>
      <w:r w:rsidRPr="00977166">
        <w:rPr>
          <w:sz w:val="28"/>
          <w:szCs w:val="28"/>
        </w:rPr>
        <w:t>Thông tư này thay thế Thông tư số 88/2013/T</w:t>
      </w:r>
      <w:r w:rsidR="00DD752A">
        <w:rPr>
          <w:sz w:val="28"/>
          <w:szCs w:val="28"/>
        </w:rPr>
        <w:t>T</w:t>
      </w:r>
      <w:r w:rsidRPr="00977166">
        <w:rPr>
          <w:sz w:val="28"/>
          <w:szCs w:val="28"/>
        </w:rPr>
        <w:t xml:space="preserve">-BTC ngày 28/6/2013 của </w:t>
      </w:r>
      <w:r w:rsidR="006A1C0B">
        <w:rPr>
          <w:sz w:val="28"/>
          <w:szCs w:val="28"/>
        </w:rPr>
        <w:t xml:space="preserve">Bộ trưởng </w:t>
      </w:r>
      <w:r w:rsidRPr="00977166">
        <w:rPr>
          <w:sz w:val="28"/>
          <w:szCs w:val="28"/>
        </w:rPr>
        <w:t xml:space="preserve">Bộ Tài chính </w:t>
      </w:r>
      <w:r w:rsidR="008A2730">
        <w:rPr>
          <w:sz w:val="28"/>
          <w:szCs w:val="28"/>
        </w:rPr>
        <w:t xml:space="preserve">hướng dẫn </w:t>
      </w:r>
      <w:r w:rsidR="006A1C0B">
        <w:rPr>
          <w:sz w:val="28"/>
          <w:szCs w:val="28"/>
        </w:rPr>
        <w:t xml:space="preserve">thí điểm </w:t>
      </w:r>
      <w:r w:rsidR="008A2730">
        <w:rPr>
          <w:sz w:val="28"/>
          <w:szCs w:val="28"/>
        </w:rPr>
        <w:t>thủ tục hải quan đối với hoạt động xuất, nhập xăng dầu, nguyên liệu để pha chế xăng dầu; hoạt động pha chế, chuyển loại xăng dầu tại Kho ngoại quan xăng dầu</w:t>
      </w:r>
      <w:r w:rsidR="006A1C0B">
        <w:rPr>
          <w:sz w:val="28"/>
          <w:szCs w:val="28"/>
        </w:rPr>
        <w:t xml:space="preserve"> Vân Phong</w:t>
      </w:r>
      <w:r w:rsidR="008A2730">
        <w:rPr>
          <w:sz w:val="28"/>
          <w:szCs w:val="28"/>
        </w:rPr>
        <w:t xml:space="preserve">; </w:t>
      </w:r>
    </w:p>
    <w:p w:rsidR="00665AEF" w:rsidRPr="00424820" w:rsidRDefault="008A2730" w:rsidP="00665AEF">
      <w:pPr>
        <w:pStyle w:val="NormalWeb"/>
        <w:spacing w:before="0" w:beforeAutospacing="0" w:after="120" w:afterAutospacing="0"/>
        <w:ind w:firstLine="720"/>
        <w:jc w:val="both"/>
        <w:rPr>
          <w:sz w:val="28"/>
          <w:szCs w:val="28"/>
          <w:lang w:val="pl-PL"/>
        </w:rPr>
      </w:pPr>
      <w:r>
        <w:rPr>
          <w:sz w:val="28"/>
          <w:szCs w:val="28"/>
          <w:lang w:val="pl-PL"/>
        </w:rPr>
        <w:t>3</w:t>
      </w:r>
      <w:r w:rsidR="00665AEF" w:rsidRPr="00B7702A">
        <w:rPr>
          <w:sz w:val="28"/>
          <w:szCs w:val="28"/>
          <w:lang w:val="vi-VN"/>
        </w:rPr>
        <w:t>. Trong quá trình thực hiện, nếu các văn bản liên quan đề cập tại Thông tư này được sửa đổi, bổ sung hoặc thay thế thì thực hiện theo văn bản mới được sửa đổi, bổ sung hoặc thay thế.</w:t>
      </w:r>
    </w:p>
    <w:p w:rsidR="00665AEF" w:rsidRPr="00424820" w:rsidRDefault="008A2730" w:rsidP="00665AEF">
      <w:pPr>
        <w:spacing w:after="120"/>
        <w:ind w:firstLine="720"/>
        <w:jc w:val="both"/>
        <w:rPr>
          <w:color w:val="000000"/>
          <w:sz w:val="28"/>
          <w:szCs w:val="28"/>
          <w:lang w:val="pl-PL"/>
        </w:rPr>
      </w:pPr>
      <w:r>
        <w:rPr>
          <w:sz w:val="28"/>
          <w:szCs w:val="28"/>
          <w:lang w:val="pl-PL"/>
        </w:rPr>
        <w:lastRenderedPageBreak/>
        <w:t>4</w:t>
      </w:r>
      <w:r w:rsidR="00665AEF" w:rsidRPr="00424820">
        <w:rPr>
          <w:sz w:val="28"/>
          <w:szCs w:val="28"/>
          <w:lang w:val="pl-PL"/>
        </w:rPr>
        <w:t xml:space="preserve">. Đối với các trường hợp không được quy định tại Thông tư này, thực hiện theo quy định tại </w:t>
      </w:r>
      <w:r w:rsidR="00FD2764" w:rsidRPr="0053088D">
        <w:rPr>
          <w:sz w:val="28"/>
          <w:szCs w:val="28"/>
          <w:lang w:val="fr-FR"/>
        </w:rPr>
        <w:t>Thông tư số</w:t>
      </w:r>
      <w:r w:rsidR="00FD2764">
        <w:rPr>
          <w:sz w:val="28"/>
          <w:szCs w:val="28"/>
          <w:lang w:val="fr-FR"/>
        </w:rPr>
        <w:t xml:space="preserve"> 69</w:t>
      </w:r>
      <w:r w:rsidR="00FD2764" w:rsidRPr="0053088D">
        <w:rPr>
          <w:sz w:val="28"/>
          <w:szCs w:val="28"/>
          <w:lang w:val="fr-FR"/>
        </w:rPr>
        <w:t>/2016/TT-BTC</w:t>
      </w:r>
      <w:r w:rsidR="00665AEF" w:rsidRPr="00424820">
        <w:rPr>
          <w:color w:val="000000"/>
          <w:sz w:val="28"/>
          <w:szCs w:val="28"/>
          <w:lang w:val="pl-PL"/>
        </w:rPr>
        <w:t xml:space="preserve">. </w:t>
      </w:r>
    </w:p>
    <w:p w:rsidR="00665AEF" w:rsidRPr="00424820" w:rsidRDefault="008A2730" w:rsidP="00665AEF">
      <w:pPr>
        <w:pStyle w:val="NormalWeb"/>
        <w:spacing w:before="0" w:beforeAutospacing="0" w:after="120" w:afterAutospacing="0"/>
        <w:ind w:firstLine="720"/>
        <w:jc w:val="both"/>
        <w:rPr>
          <w:sz w:val="28"/>
          <w:szCs w:val="28"/>
          <w:lang w:val="vi-VN"/>
        </w:rPr>
      </w:pPr>
      <w:r>
        <w:rPr>
          <w:sz w:val="28"/>
          <w:szCs w:val="28"/>
        </w:rPr>
        <w:t>5</w:t>
      </w:r>
      <w:r w:rsidR="00665AEF" w:rsidRPr="00B7702A">
        <w:rPr>
          <w:sz w:val="28"/>
          <w:szCs w:val="28"/>
          <w:lang w:val="vi-VN"/>
        </w:rPr>
        <w:t xml:space="preserve">. Tổng cục trưởng Tổng cục Hải quan chỉ đạo Cục trưởng Cục Hải quan các tỉnh, thành phố chịu trách nhiệm tổ chức quản lý, theo dõi và triển khai thực hiện nội dung quy định tại Thông tư này. Trong quá trình thực hiện, nếu có vướng mắc phát sinh, đề nghị phản ánh kịp thời Bộ Tài chính (qua Tổng cục Hải quan) để </w:t>
      </w:r>
      <w:r w:rsidR="00665AEF" w:rsidRPr="00424820">
        <w:rPr>
          <w:sz w:val="28"/>
          <w:szCs w:val="28"/>
          <w:lang w:val="vi-VN"/>
        </w:rPr>
        <w:t xml:space="preserve">được </w:t>
      </w:r>
      <w:r w:rsidR="00665AEF" w:rsidRPr="00B7702A">
        <w:rPr>
          <w:sz w:val="28"/>
          <w:szCs w:val="28"/>
          <w:lang w:val="vi-VN"/>
        </w:rPr>
        <w:t>nghiên cứu, giải quyết./.</w:t>
      </w:r>
    </w:p>
    <w:p w:rsidR="00665AEF" w:rsidRPr="00424820" w:rsidRDefault="00665AEF" w:rsidP="00665AEF">
      <w:pPr>
        <w:pStyle w:val="NormalWeb"/>
        <w:spacing w:before="0" w:beforeAutospacing="0" w:after="120" w:afterAutospacing="0"/>
        <w:rPr>
          <w:lang w:val="vi-VN"/>
        </w:rPr>
      </w:pPr>
      <w:r w:rsidRPr="00424820">
        <w:rPr>
          <w:lang w:val="vi-VN"/>
        </w:rPr>
        <w:t> </w:t>
      </w:r>
    </w:p>
    <w:tbl>
      <w:tblPr>
        <w:tblW w:w="0" w:type="auto"/>
        <w:tblInd w:w="108" w:type="dxa"/>
        <w:tblCellMar>
          <w:left w:w="0" w:type="dxa"/>
          <w:right w:w="0" w:type="dxa"/>
        </w:tblCellMar>
        <w:tblLook w:val="00A0"/>
      </w:tblPr>
      <w:tblGrid>
        <w:gridCol w:w="5076"/>
        <w:gridCol w:w="3780"/>
      </w:tblGrid>
      <w:tr w:rsidR="00665AEF" w:rsidTr="00731C9E">
        <w:tc>
          <w:tcPr>
            <w:tcW w:w="5076" w:type="dxa"/>
            <w:tcMar>
              <w:top w:w="0" w:type="dxa"/>
              <w:left w:w="108" w:type="dxa"/>
              <w:bottom w:w="0" w:type="dxa"/>
              <w:right w:w="108" w:type="dxa"/>
            </w:tcMar>
          </w:tcPr>
          <w:p w:rsidR="00665AEF" w:rsidRPr="00424820" w:rsidRDefault="00665AEF" w:rsidP="00731C9E">
            <w:pPr>
              <w:pStyle w:val="NormalWeb"/>
              <w:spacing w:after="120" w:afterAutospacing="0"/>
              <w:rPr>
                <w:lang w:val="vi-VN"/>
              </w:rPr>
            </w:pPr>
            <w:r w:rsidRPr="00424820">
              <w:rPr>
                <w:b/>
                <w:bCs/>
                <w:i/>
                <w:iCs/>
                <w:color w:val="000000"/>
                <w:sz w:val="16"/>
                <w:szCs w:val="16"/>
                <w:lang w:val="vi-VN"/>
              </w:rPr>
              <w:t> </w:t>
            </w:r>
          </w:p>
          <w:p w:rsidR="00532AE4" w:rsidRDefault="00665AEF">
            <w:pPr>
              <w:pStyle w:val="NormalWeb"/>
              <w:spacing w:after="120" w:afterAutospacing="0"/>
              <w:rPr>
                <w:lang w:val="vi-VN"/>
              </w:rPr>
            </w:pPr>
            <w:r w:rsidRPr="00682F1B">
              <w:rPr>
                <w:b/>
                <w:bCs/>
                <w:i/>
                <w:iCs/>
                <w:color w:val="000000"/>
                <w:lang w:val="vi-VN"/>
              </w:rPr>
              <w:t>Nơi nhận:</w:t>
            </w:r>
            <w:r w:rsidRPr="00424820">
              <w:rPr>
                <w:b/>
                <w:bCs/>
                <w:i/>
                <w:iCs/>
                <w:color w:val="000000"/>
                <w:lang w:val="vi-VN"/>
              </w:rPr>
              <w:br/>
            </w:r>
            <w:r w:rsidRPr="00424820">
              <w:rPr>
                <w:color w:val="000000"/>
                <w:sz w:val="22"/>
                <w:szCs w:val="22"/>
                <w:lang w:val="vi-VN"/>
              </w:rPr>
              <w:t xml:space="preserve">- </w:t>
            </w:r>
            <w:r w:rsidRPr="009272FA">
              <w:rPr>
                <w:color w:val="000000"/>
                <w:sz w:val="22"/>
                <w:szCs w:val="22"/>
                <w:lang w:val="vi-VN"/>
              </w:rPr>
              <w:t>Thủ tướng Chính phủ và các Phó Thủ tướng CP;</w:t>
            </w:r>
            <w:r w:rsidRPr="009272FA">
              <w:rPr>
                <w:color w:val="000000"/>
                <w:sz w:val="22"/>
                <w:szCs w:val="22"/>
                <w:lang w:val="vi-VN"/>
              </w:rPr>
              <w:br/>
              <w:t xml:space="preserve">- </w:t>
            </w:r>
            <w:r w:rsidRPr="00424820">
              <w:rPr>
                <w:color w:val="000000"/>
                <w:sz w:val="22"/>
                <w:szCs w:val="22"/>
                <w:lang w:val="vi-VN"/>
              </w:rPr>
              <w:t>Văn phòng Tổng bí thư;</w:t>
            </w:r>
            <w:r w:rsidRPr="00424820">
              <w:rPr>
                <w:color w:val="000000"/>
                <w:sz w:val="22"/>
                <w:szCs w:val="22"/>
                <w:lang w:val="vi-VN"/>
              </w:rPr>
              <w:br/>
            </w:r>
            <w:r w:rsidRPr="009272FA">
              <w:rPr>
                <w:color w:val="000000"/>
                <w:sz w:val="22"/>
                <w:szCs w:val="22"/>
                <w:lang w:val="vi-VN"/>
              </w:rPr>
              <w:t>- Văn phòng Quốc hội; VP Chủ tịch nước;</w:t>
            </w:r>
            <w:r w:rsidRPr="009272FA">
              <w:rPr>
                <w:color w:val="000000"/>
                <w:sz w:val="22"/>
                <w:szCs w:val="22"/>
                <w:lang w:val="vi-VN"/>
              </w:rPr>
              <w:br/>
              <w:t>- Văn phòng TW và các Ban của Đảng;</w:t>
            </w:r>
            <w:r w:rsidRPr="009272FA">
              <w:rPr>
                <w:color w:val="000000"/>
                <w:sz w:val="22"/>
                <w:szCs w:val="22"/>
                <w:lang w:val="vi-VN"/>
              </w:rPr>
              <w:br/>
              <w:t>- Các Bộ, cơ quan ngang Bộ, cơ quan thuộc CP;</w:t>
            </w:r>
            <w:r w:rsidRPr="009272FA">
              <w:rPr>
                <w:color w:val="000000"/>
                <w:sz w:val="22"/>
                <w:szCs w:val="22"/>
                <w:lang w:val="vi-VN"/>
              </w:rPr>
              <w:br/>
              <w:t>- Văn phòng Ban chỉ đạo TW về phòng chống tham nhũng;</w:t>
            </w:r>
            <w:r w:rsidRPr="009272FA">
              <w:rPr>
                <w:color w:val="000000"/>
                <w:sz w:val="22"/>
                <w:szCs w:val="22"/>
                <w:lang w:val="vi-VN"/>
              </w:rPr>
              <w:br/>
              <w:t>- Viện kiểm sát nhân dân tối cao;</w:t>
            </w:r>
            <w:r w:rsidRPr="009272FA">
              <w:rPr>
                <w:color w:val="000000"/>
                <w:sz w:val="22"/>
                <w:szCs w:val="22"/>
                <w:lang w:val="vi-VN"/>
              </w:rPr>
              <w:br/>
              <w:t>- Toà án nhân dân tối cao;</w:t>
            </w:r>
            <w:r w:rsidRPr="009272FA">
              <w:rPr>
                <w:color w:val="000000"/>
                <w:sz w:val="22"/>
                <w:szCs w:val="22"/>
                <w:lang w:val="vi-VN"/>
              </w:rPr>
              <w:br/>
              <w:t xml:space="preserve">- Kiểm toán Nhà nước </w:t>
            </w:r>
            <w:r w:rsidRPr="00424820">
              <w:rPr>
                <w:color w:val="000000"/>
                <w:sz w:val="22"/>
                <w:szCs w:val="22"/>
                <w:lang w:val="vi-VN"/>
              </w:rPr>
              <w:t>;</w:t>
            </w:r>
            <w:r w:rsidRPr="00424820">
              <w:rPr>
                <w:color w:val="000000"/>
                <w:sz w:val="22"/>
                <w:szCs w:val="22"/>
                <w:lang w:val="vi-VN"/>
              </w:rPr>
              <w:br/>
            </w:r>
            <w:r w:rsidRPr="009272FA">
              <w:rPr>
                <w:color w:val="000000"/>
                <w:sz w:val="22"/>
                <w:szCs w:val="22"/>
                <w:lang w:val="vi-VN"/>
              </w:rPr>
              <w:t>- UBND các tỉnh, TP trực thuộc TW;</w:t>
            </w:r>
            <w:r w:rsidRPr="009272FA">
              <w:rPr>
                <w:color w:val="000000"/>
                <w:sz w:val="22"/>
                <w:szCs w:val="22"/>
                <w:lang w:val="vi-VN"/>
              </w:rPr>
              <w:br/>
              <w:t>- Sở TC, Cục thuế, Hải quan, KBNN các tỉnh, TP trực thuộc TW;</w:t>
            </w:r>
            <w:r w:rsidRPr="00424820">
              <w:rPr>
                <w:color w:val="000000"/>
                <w:sz w:val="22"/>
                <w:szCs w:val="22"/>
                <w:lang w:val="vi-VN"/>
              </w:rPr>
              <w:br/>
            </w:r>
            <w:r w:rsidRPr="009272FA">
              <w:rPr>
                <w:color w:val="000000"/>
                <w:sz w:val="22"/>
                <w:szCs w:val="22"/>
                <w:lang w:val="vi-VN"/>
              </w:rPr>
              <w:t>- Phòng Thương mại và Công nghiệp Việt Nam;</w:t>
            </w:r>
            <w:r w:rsidRPr="009272FA">
              <w:rPr>
                <w:color w:val="000000"/>
                <w:sz w:val="22"/>
                <w:szCs w:val="22"/>
                <w:lang w:val="vi-VN"/>
              </w:rPr>
              <w:br/>
              <w:t>- Công báo; Cục Kiểm tra văn bản (Bộ Tư pháp);</w:t>
            </w:r>
            <w:r w:rsidRPr="009272FA">
              <w:rPr>
                <w:color w:val="000000"/>
                <w:sz w:val="22"/>
                <w:szCs w:val="22"/>
                <w:lang w:val="vi-VN"/>
              </w:rPr>
              <w:br/>
              <w:t>- Website Chính phủ; Website Bộ Tài chính;</w:t>
            </w:r>
            <w:r w:rsidRPr="009272FA">
              <w:rPr>
                <w:color w:val="000000"/>
                <w:sz w:val="22"/>
                <w:szCs w:val="22"/>
                <w:lang w:val="vi-VN"/>
              </w:rPr>
              <w:br/>
              <w:t>- Các đơn vị thuộc và trực thuộc Bộ Tài chính;</w:t>
            </w:r>
            <w:r w:rsidRPr="009272FA">
              <w:rPr>
                <w:color w:val="000000"/>
                <w:sz w:val="22"/>
                <w:szCs w:val="22"/>
                <w:lang w:val="vi-VN"/>
              </w:rPr>
              <w:br/>
            </w:r>
            <w:r w:rsidRPr="00424820">
              <w:rPr>
                <w:color w:val="000000"/>
                <w:sz w:val="22"/>
                <w:szCs w:val="22"/>
                <w:lang w:val="vi-VN"/>
              </w:rPr>
              <w:t>- Lưu: VT, TCHQ(500).</w:t>
            </w:r>
          </w:p>
        </w:tc>
        <w:tc>
          <w:tcPr>
            <w:tcW w:w="3780" w:type="dxa"/>
            <w:tcMar>
              <w:top w:w="0" w:type="dxa"/>
              <w:left w:w="108" w:type="dxa"/>
              <w:bottom w:w="0" w:type="dxa"/>
              <w:right w:w="108" w:type="dxa"/>
            </w:tcMar>
          </w:tcPr>
          <w:p w:rsidR="00665AEF" w:rsidRDefault="00665AEF" w:rsidP="00731C9E">
            <w:pPr>
              <w:pStyle w:val="NormalWeb"/>
              <w:spacing w:after="120" w:afterAutospacing="0"/>
              <w:jc w:val="center"/>
              <w:rPr>
                <w:b/>
                <w:bCs/>
                <w:color w:val="000000"/>
                <w:lang w:val="nl-NL"/>
              </w:rPr>
            </w:pPr>
            <w:r w:rsidRPr="00682F1B">
              <w:rPr>
                <w:b/>
                <w:bCs/>
                <w:color w:val="000000"/>
                <w:lang w:val="nl-NL"/>
              </w:rPr>
              <w:t>KT. BỘ TRƯỞNG</w:t>
            </w:r>
            <w:r w:rsidRPr="00682F1B">
              <w:rPr>
                <w:b/>
                <w:bCs/>
                <w:color w:val="000000"/>
                <w:lang w:val="nl-NL"/>
              </w:rPr>
              <w:br/>
              <w:t>THỨ TRƯỞNG</w:t>
            </w:r>
            <w:r w:rsidRPr="00682F1B">
              <w:rPr>
                <w:b/>
                <w:bCs/>
                <w:color w:val="000000"/>
                <w:lang w:val="nl-NL"/>
              </w:rPr>
              <w:br/>
            </w:r>
          </w:p>
          <w:p w:rsidR="00665AEF" w:rsidRDefault="00665AEF" w:rsidP="00731C9E">
            <w:pPr>
              <w:pStyle w:val="NormalWeb"/>
              <w:spacing w:after="120" w:afterAutospacing="0"/>
              <w:jc w:val="center"/>
              <w:rPr>
                <w:b/>
                <w:bCs/>
                <w:color w:val="000000"/>
                <w:sz w:val="28"/>
                <w:szCs w:val="28"/>
                <w:lang w:val="nl-NL"/>
              </w:rPr>
            </w:pPr>
            <w:r w:rsidRPr="00682F1B">
              <w:rPr>
                <w:b/>
                <w:bCs/>
                <w:color w:val="000000"/>
                <w:lang w:val="nl-NL"/>
              </w:rPr>
              <w:br/>
            </w:r>
            <w:r w:rsidRPr="00682F1B">
              <w:rPr>
                <w:b/>
                <w:bCs/>
                <w:color w:val="000000"/>
                <w:lang w:val="nl-NL"/>
              </w:rPr>
              <w:br/>
            </w:r>
            <w:r w:rsidRPr="00682F1B">
              <w:rPr>
                <w:b/>
                <w:bCs/>
                <w:color w:val="000000"/>
                <w:lang w:val="nl-NL"/>
              </w:rPr>
              <w:br/>
            </w:r>
            <w:r w:rsidRPr="00682F1B">
              <w:rPr>
                <w:b/>
                <w:bCs/>
                <w:color w:val="000000"/>
                <w:lang w:val="nl-NL"/>
              </w:rPr>
              <w:br/>
            </w:r>
            <w:r w:rsidRPr="009272FA">
              <w:rPr>
                <w:b/>
                <w:bCs/>
                <w:color w:val="000000"/>
                <w:sz w:val="28"/>
                <w:szCs w:val="28"/>
                <w:lang w:val="nl-NL"/>
              </w:rPr>
              <w:t>Đỗ Hoàng Anh Tuấn</w:t>
            </w:r>
          </w:p>
          <w:p w:rsidR="00665AEF" w:rsidRDefault="00665AEF" w:rsidP="00731C9E">
            <w:pPr>
              <w:pStyle w:val="NormalWeb"/>
              <w:spacing w:after="120" w:afterAutospacing="0"/>
              <w:jc w:val="center"/>
            </w:pPr>
          </w:p>
        </w:tc>
      </w:tr>
    </w:tbl>
    <w:p w:rsidR="00532AE4" w:rsidRDefault="00532AE4">
      <w:pPr>
        <w:pStyle w:val="NormalWeb"/>
        <w:spacing w:after="120" w:afterAutospacing="0"/>
        <w:rPr>
          <w:lang w:val="nl-NL"/>
        </w:rPr>
      </w:pPr>
    </w:p>
    <w:p w:rsidR="00665AEF" w:rsidRDefault="00665AEF" w:rsidP="00665AEF">
      <w:pPr>
        <w:pStyle w:val="NormalWeb"/>
        <w:spacing w:after="120" w:afterAutospacing="0"/>
      </w:pPr>
    </w:p>
    <w:p w:rsidR="00F21CC9" w:rsidRDefault="00F21CC9">
      <w:pPr>
        <w:spacing w:line="360" w:lineRule="auto"/>
        <w:jc w:val="both"/>
      </w:pPr>
    </w:p>
    <w:sectPr w:rsidR="00F21CC9" w:rsidSect="00A83623">
      <w:footerReference w:type="default" r:id="rId8"/>
      <w:pgSz w:w="11909" w:h="16834"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644" w:rsidRDefault="00440644" w:rsidP="00502FF3">
      <w:r>
        <w:separator/>
      </w:r>
    </w:p>
  </w:endnote>
  <w:endnote w:type="continuationSeparator" w:id="1">
    <w:p w:rsidR="00440644" w:rsidRDefault="00440644" w:rsidP="00502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912806"/>
      <w:docPartObj>
        <w:docPartGallery w:val="Page Numbers (Bottom of Page)"/>
        <w:docPartUnique/>
      </w:docPartObj>
    </w:sdtPr>
    <w:sdtContent>
      <w:p w:rsidR="00F30A71" w:rsidRDefault="00E838E5">
        <w:pPr>
          <w:pStyle w:val="Footer"/>
          <w:jc w:val="right"/>
        </w:pPr>
        <w:fldSimple w:instr=" PAGE   \* MERGEFORMAT ">
          <w:r w:rsidR="00BD6CFC">
            <w:rPr>
              <w:noProof/>
            </w:rPr>
            <w:t>3</w:t>
          </w:r>
        </w:fldSimple>
      </w:p>
    </w:sdtContent>
  </w:sdt>
  <w:p w:rsidR="00F30A71" w:rsidRDefault="00F30A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644" w:rsidRDefault="00440644" w:rsidP="00502FF3">
      <w:r>
        <w:separator/>
      </w:r>
    </w:p>
  </w:footnote>
  <w:footnote w:type="continuationSeparator" w:id="1">
    <w:p w:rsidR="00440644" w:rsidRDefault="00440644" w:rsidP="00502F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E5721"/>
    <w:multiLevelType w:val="hybridMultilevel"/>
    <w:tmpl w:val="BE36A392"/>
    <w:lvl w:ilvl="0" w:tplc="1B5AC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trackRevisions/>
  <w:defaultTabStop w:val="720"/>
  <w:characterSpacingControl w:val="doNotCompress"/>
  <w:hdrShapeDefaults>
    <o:shapedefaults v:ext="edit" spidmax="89090"/>
  </w:hdrShapeDefaults>
  <w:footnotePr>
    <w:footnote w:id="0"/>
    <w:footnote w:id="1"/>
  </w:footnotePr>
  <w:endnotePr>
    <w:endnote w:id="0"/>
    <w:endnote w:id="1"/>
  </w:endnotePr>
  <w:compat/>
  <w:rsids>
    <w:rsidRoot w:val="00665AEF"/>
    <w:rsid w:val="000000C3"/>
    <w:rsid w:val="000008F1"/>
    <w:rsid w:val="00006441"/>
    <w:rsid w:val="000128FF"/>
    <w:rsid w:val="0001778A"/>
    <w:rsid w:val="0002269E"/>
    <w:rsid w:val="000262B8"/>
    <w:rsid w:val="000436D0"/>
    <w:rsid w:val="00053EAE"/>
    <w:rsid w:val="0005631C"/>
    <w:rsid w:val="000676D6"/>
    <w:rsid w:val="00076860"/>
    <w:rsid w:val="00077DCC"/>
    <w:rsid w:val="00083123"/>
    <w:rsid w:val="00083F06"/>
    <w:rsid w:val="000A5FCF"/>
    <w:rsid w:val="000A7E1D"/>
    <w:rsid w:val="000C3D2C"/>
    <w:rsid w:val="000F1068"/>
    <w:rsid w:val="000F4360"/>
    <w:rsid w:val="00102286"/>
    <w:rsid w:val="00104139"/>
    <w:rsid w:val="00124FC0"/>
    <w:rsid w:val="00126273"/>
    <w:rsid w:val="00141BC4"/>
    <w:rsid w:val="00162D4F"/>
    <w:rsid w:val="00167A59"/>
    <w:rsid w:val="00182BF3"/>
    <w:rsid w:val="00196799"/>
    <w:rsid w:val="001A7D82"/>
    <w:rsid w:val="001B060B"/>
    <w:rsid w:val="001B2322"/>
    <w:rsid w:val="001B6E0A"/>
    <w:rsid w:val="001D320B"/>
    <w:rsid w:val="001D45EC"/>
    <w:rsid w:val="001E49B8"/>
    <w:rsid w:val="001F2497"/>
    <w:rsid w:val="002061EE"/>
    <w:rsid w:val="00211E58"/>
    <w:rsid w:val="002172CB"/>
    <w:rsid w:val="002276CC"/>
    <w:rsid w:val="00250E97"/>
    <w:rsid w:val="002623EC"/>
    <w:rsid w:val="00265936"/>
    <w:rsid w:val="00276493"/>
    <w:rsid w:val="00277A9B"/>
    <w:rsid w:val="00286814"/>
    <w:rsid w:val="002A58AE"/>
    <w:rsid w:val="002A5FA4"/>
    <w:rsid w:val="002B7ED0"/>
    <w:rsid w:val="002C196E"/>
    <w:rsid w:val="002D1590"/>
    <w:rsid w:val="002E0A19"/>
    <w:rsid w:val="002F65D8"/>
    <w:rsid w:val="00315A68"/>
    <w:rsid w:val="003201F3"/>
    <w:rsid w:val="003206BB"/>
    <w:rsid w:val="0032103E"/>
    <w:rsid w:val="0032194B"/>
    <w:rsid w:val="00323803"/>
    <w:rsid w:val="00326561"/>
    <w:rsid w:val="00334B88"/>
    <w:rsid w:val="003365EA"/>
    <w:rsid w:val="003372C3"/>
    <w:rsid w:val="00340C5C"/>
    <w:rsid w:val="0034189A"/>
    <w:rsid w:val="00346E07"/>
    <w:rsid w:val="00377402"/>
    <w:rsid w:val="0038205C"/>
    <w:rsid w:val="00387AC2"/>
    <w:rsid w:val="003977F3"/>
    <w:rsid w:val="003B01CA"/>
    <w:rsid w:val="003C0C16"/>
    <w:rsid w:val="003D10E1"/>
    <w:rsid w:val="003F0EBD"/>
    <w:rsid w:val="003F1DDC"/>
    <w:rsid w:val="003F2364"/>
    <w:rsid w:val="00400B1F"/>
    <w:rsid w:val="00402B5D"/>
    <w:rsid w:val="00402E49"/>
    <w:rsid w:val="00404CD3"/>
    <w:rsid w:val="00414119"/>
    <w:rsid w:val="00414E19"/>
    <w:rsid w:val="00414E6C"/>
    <w:rsid w:val="00420234"/>
    <w:rsid w:val="00431569"/>
    <w:rsid w:val="00440644"/>
    <w:rsid w:val="00445420"/>
    <w:rsid w:val="00454628"/>
    <w:rsid w:val="0046204D"/>
    <w:rsid w:val="0046261B"/>
    <w:rsid w:val="00462B48"/>
    <w:rsid w:val="00465E5E"/>
    <w:rsid w:val="00466A2A"/>
    <w:rsid w:val="00475BC7"/>
    <w:rsid w:val="004861D6"/>
    <w:rsid w:val="0049316C"/>
    <w:rsid w:val="004A1023"/>
    <w:rsid w:val="004A6F84"/>
    <w:rsid w:val="004C1139"/>
    <w:rsid w:val="004C574F"/>
    <w:rsid w:val="004D5B13"/>
    <w:rsid w:val="004E4247"/>
    <w:rsid w:val="004F462E"/>
    <w:rsid w:val="00502FF3"/>
    <w:rsid w:val="0050428D"/>
    <w:rsid w:val="00507D6B"/>
    <w:rsid w:val="0053088D"/>
    <w:rsid w:val="00532AE4"/>
    <w:rsid w:val="00533DC6"/>
    <w:rsid w:val="0053757B"/>
    <w:rsid w:val="00557B4C"/>
    <w:rsid w:val="00560379"/>
    <w:rsid w:val="00562390"/>
    <w:rsid w:val="0056361B"/>
    <w:rsid w:val="00574B1D"/>
    <w:rsid w:val="005800D1"/>
    <w:rsid w:val="00581E42"/>
    <w:rsid w:val="005842DA"/>
    <w:rsid w:val="00585DDB"/>
    <w:rsid w:val="005A075F"/>
    <w:rsid w:val="005A5E57"/>
    <w:rsid w:val="005B23C8"/>
    <w:rsid w:val="005B4D3D"/>
    <w:rsid w:val="005B68BE"/>
    <w:rsid w:val="005C25FE"/>
    <w:rsid w:val="005D13C7"/>
    <w:rsid w:val="005F1706"/>
    <w:rsid w:val="005F7458"/>
    <w:rsid w:val="0061057B"/>
    <w:rsid w:val="00614497"/>
    <w:rsid w:val="00637D16"/>
    <w:rsid w:val="0064663D"/>
    <w:rsid w:val="006475D8"/>
    <w:rsid w:val="00651837"/>
    <w:rsid w:val="00653AFD"/>
    <w:rsid w:val="00661D03"/>
    <w:rsid w:val="00665AEF"/>
    <w:rsid w:val="0067444C"/>
    <w:rsid w:val="006766C8"/>
    <w:rsid w:val="00683287"/>
    <w:rsid w:val="006839A6"/>
    <w:rsid w:val="006A1C0B"/>
    <w:rsid w:val="006B06EE"/>
    <w:rsid w:val="006C2EFD"/>
    <w:rsid w:val="006C4357"/>
    <w:rsid w:val="006D43F6"/>
    <w:rsid w:val="006E0298"/>
    <w:rsid w:val="006E4BCB"/>
    <w:rsid w:val="00701F49"/>
    <w:rsid w:val="007020CD"/>
    <w:rsid w:val="00704EE1"/>
    <w:rsid w:val="00710834"/>
    <w:rsid w:val="00720AF4"/>
    <w:rsid w:val="00731C9E"/>
    <w:rsid w:val="00735228"/>
    <w:rsid w:val="007404C3"/>
    <w:rsid w:val="00747735"/>
    <w:rsid w:val="0075062E"/>
    <w:rsid w:val="00780697"/>
    <w:rsid w:val="00781684"/>
    <w:rsid w:val="0078330A"/>
    <w:rsid w:val="00783862"/>
    <w:rsid w:val="00784A20"/>
    <w:rsid w:val="00787E36"/>
    <w:rsid w:val="00792FF8"/>
    <w:rsid w:val="00796637"/>
    <w:rsid w:val="007A19A0"/>
    <w:rsid w:val="007B131A"/>
    <w:rsid w:val="007B2DC8"/>
    <w:rsid w:val="007B79D7"/>
    <w:rsid w:val="007B7CC3"/>
    <w:rsid w:val="007C0602"/>
    <w:rsid w:val="007D3DB8"/>
    <w:rsid w:val="007E1031"/>
    <w:rsid w:val="007E39BF"/>
    <w:rsid w:val="007F0934"/>
    <w:rsid w:val="007F0D40"/>
    <w:rsid w:val="007F4FE8"/>
    <w:rsid w:val="007F5CAE"/>
    <w:rsid w:val="007F5EAB"/>
    <w:rsid w:val="008061C0"/>
    <w:rsid w:val="00822362"/>
    <w:rsid w:val="008237ED"/>
    <w:rsid w:val="008317BC"/>
    <w:rsid w:val="00835513"/>
    <w:rsid w:val="00861AE5"/>
    <w:rsid w:val="00873D95"/>
    <w:rsid w:val="00877D29"/>
    <w:rsid w:val="00880F2F"/>
    <w:rsid w:val="00880FCF"/>
    <w:rsid w:val="00883919"/>
    <w:rsid w:val="0089754A"/>
    <w:rsid w:val="008A1586"/>
    <w:rsid w:val="008A2730"/>
    <w:rsid w:val="008C5483"/>
    <w:rsid w:val="008C765A"/>
    <w:rsid w:val="008D6A1B"/>
    <w:rsid w:val="008F57E7"/>
    <w:rsid w:val="008F73E9"/>
    <w:rsid w:val="009066C4"/>
    <w:rsid w:val="00937213"/>
    <w:rsid w:val="00937CF4"/>
    <w:rsid w:val="00945118"/>
    <w:rsid w:val="009543EA"/>
    <w:rsid w:val="00976110"/>
    <w:rsid w:val="00977166"/>
    <w:rsid w:val="009942BA"/>
    <w:rsid w:val="009A1B2E"/>
    <w:rsid w:val="009C2184"/>
    <w:rsid w:val="009D58DA"/>
    <w:rsid w:val="009F2DA2"/>
    <w:rsid w:val="00A0645D"/>
    <w:rsid w:val="00A16D65"/>
    <w:rsid w:val="00A272F8"/>
    <w:rsid w:val="00A32BBB"/>
    <w:rsid w:val="00A42B39"/>
    <w:rsid w:val="00A51565"/>
    <w:rsid w:val="00A700AF"/>
    <w:rsid w:val="00A767B0"/>
    <w:rsid w:val="00A76C5E"/>
    <w:rsid w:val="00A83623"/>
    <w:rsid w:val="00A903A0"/>
    <w:rsid w:val="00A93C6B"/>
    <w:rsid w:val="00A9614E"/>
    <w:rsid w:val="00AA3E38"/>
    <w:rsid w:val="00AB192C"/>
    <w:rsid w:val="00AB1D1D"/>
    <w:rsid w:val="00AC0ADE"/>
    <w:rsid w:val="00AD5094"/>
    <w:rsid w:val="00AD60B8"/>
    <w:rsid w:val="00AE1CCC"/>
    <w:rsid w:val="00AE5087"/>
    <w:rsid w:val="00B00347"/>
    <w:rsid w:val="00B20658"/>
    <w:rsid w:val="00B255F0"/>
    <w:rsid w:val="00B31583"/>
    <w:rsid w:val="00B52326"/>
    <w:rsid w:val="00B557FA"/>
    <w:rsid w:val="00B65120"/>
    <w:rsid w:val="00B716C7"/>
    <w:rsid w:val="00B76E7B"/>
    <w:rsid w:val="00B872FE"/>
    <w:rsid w:val="00B93B6B"/>
    <w:rsid w:val="00BA1817"/>
    <w:rsid w:val="00BA3441"/>
    <w:rsid w:val="00BA4B71"/>
    <w:rsid w:val="00BA7F48"/>
    <w:rsid w:val="00BB5ACD"/>
    <w:rsid w:val="00BC1E09"/>
    <w:rsid w:val="00BD53F7"/>
    <w:rsid w:val="00BD6CFC"/>
    <w:rsid w:val="00BE10ED"/>
    <w:rsid w:val="00BF4BF2"/>
    <w:rsid w:val="00BF5C8B"/>
    <w:rsid w:val="00C06B14"/>
    <w:rsid w:val="00C06D94"/>
    <w:rsid w:val="00C10C21"/>
    <w:rsid w:val="00C24E8A"/>
    <w:rsid w:val="00C278BD"/>
    <w:rsid w:val="00C36986"/>
    <w:rsid w:val="00C454A2"/>
    <w:rsid w:val="00C46FAC"/>
    <w:rsid w:val="00C51041"/>
    <w:rsid w:val="00C6541C"/>
    <w:rsid w:val="00C769B9"/>
    <w:rsid w:val="00C854D4"/>
    <w:rsid w:val="00C86A97"/>
    <w:rsid w:val="00C905E4"/>
    <w:rsid w:val="00C944C7"/>
    <w:rsid w:val="00C944D7"/>
    <w:rsid w:val="00CA017F"/>
    <w:rsid w:val="00CA161C"/>
    <w:rsid w:val="00CA4E7A"/>
    <w:rsid w:val="00CC79E7"/>
    <w:rsid w:val="00CE6F03"/>
    <w:rsid w:val="00CF7C21"/>
    <w:rsid w:val="00D104D5"/>
    <w:rsid w:val="00D13BB7"/>
    <w:rsid w:val="00D15F7C"/>
    <w:rsid w:val="00D371AA"/>
    <w:rsid w:val="00D37444"/>
    <w:rsid w:val="00D45AE3"/>
    <w:rsid w:val="00D6228F"/>
    <w:rsid w:val="00D679CA"/>
    <w:rsid w:val="00D71F2A"/>
    <w:rsid w:val="00D8783A"/>
    <w:rsid w:val="00DA2103"/>
    <w:rsid w:val="00DA5F52"/>
    <w:rsid w:val="00DB3559"/>
    <w:rsid w:val="00DD65F9"/>
    <w:rsid w:val="00DD752A"/>
    <w:rsid w:val="00DF6703"/>
    <w:rsid w:val="00E01C69"/>
    <w:rsid w:val="00E10881"/>
    <w:rsid w:val="00E12269"/>
    <w:rsid w:val="00E12B0F"/>
    <w:rsid w:val="00E21870"/>
    <w:rsid w:val="00E32CC4"/>
    <w:rsid w:val="00E440FF"/>
    <w:rsid w:val="00E512EA"/>
    <w:rsid w:val="00E65299"/>
    <w:rsid w:val="00E67755"/>
    <w:rsid w:val="00E71E25"/>
    <w:rsid w:val="00E777AB"/>
    <w:rsid w:val="00E80ABA"/>
    <w:rsid w:val="00E83278"/>
    <w:rsid w:val="00E838E5"/>
    <w:rsid w:val="00E85385"/>
    <w:rsid w:val="00E87895"/>
    <w:rsid w:val="00E913A3"/>
    <w:rsid w:val="00EA63CC"/>
    <w:rsid w:val="00EB4141"/>
    <w:rsid w:val="00EF0119"/>
    <w:rsid w:val="00F01B86"/>
    <w:rsid w:val="00F10B7A"/>
    <w:rsid w:val="00F21CC9"/>
    <w:rsid w:val="00F241FE"/>
    <w:rsid w:val="00F30A71"/>
    <w:rsid w:val="00F31626"/>
    <w:rsid w:val="00F419BE"/>
    <w:rsid w:val="00F425DE"/>
    <w:rsid w:val="00F4602A"/>
    <w:rsid w:val="00F51778"/>
    <w:rsid w:val="00F523C5"/>
    <w:rsid w:val="00F54307"/>
    <w:rsid w:val="00F67451"/>
    <w:rsid w:val="00F74B1F"/>
    <w:rsid w:val="00F848A3"/>
    <w:rsid w:val="00F86635"/>
    <w:rsid w:val="00F90EA5"/>
    <w:rsid w:val="00FA1E08"/>
    <w:rsid w:val="00FB325B"/>
    <w:rsid w:val="00FB3375"/>
    <w:rsid w:val="00FB6552"/>
    <w:rsid w:val="00FB7AB7"/>
    <w:rsid w:val="00FC5AAD"/>
    <w:rsid w:val="00FC7739"/>
    <w:rsid w:val="00FD19D8"/>
    <w:rsid w:val="00FD1A67"/>
    <w:rsid w:val="00FD2764"/>
    <w:rsid w:val="00FD4D88"/>
    <w:rsid w:val="00FE7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9090"/>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AEF"/>
    <w:pPr>
      <w:spacing w:line="240" w:lineRule="auto"/>
      <w:ind w:firstLine="0"/>
      <w:jc w:val="left"/>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665AEF"/>
    <w:pPr>
      <w:keepNext/>
      <w:jc w:val="both"/>
      <w:outlineLvl w:val="3"/>
    </w:pPr>
    <w:rPr>
      <w:rFonts w:ascii=".VnTimeH" w:hAnsi=".VnTimeH" w:cs=".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65AEF"/>
    <w:rPr>
      <w:rFonts w:ascii=".VnTimeH" w:eastAsia="Times New Roman" w:hAnsi=".VnTimeH" w:cs=".VnTimeH"/>
      <w:b/>
      <w:bCs/>
      <w:sz w:val="28"/>
      <w:szCs w:val="28"/>
    </w:rPr>
  </w:style>
  <w:style w:type="paragraph" w:styleId="NormalWeb">
    <w:name w:val="Normal (Web)"/>
    <w:basedOn w:val="Normal"/>
    <w:uiPriority w:val="99"/>
    <w:rsid w:val="00665AEF"/>
    <w:pPr>
      <w:spacing w:before="100" w:beforeAutospacing="1" w:after="100" w:afterAutospacing="1"/>
    </w:pPr>
  </w:style>
  <w:style w:type="paragraph" w:customStyle="1" w:styleId="Normal13pt">
    <w:name w:val="Normal + 13 pt"/>
    <w:basedOn w:val="Normal"/>
    <w:link w:val="Normal13ptChar"/>
    <w:uiPriority w:val="99"/>
    <w:rsid w:val="00665AEF"/>
    <w:pPr>
      <w:spacing w:before="120" w:after="120" w:line="288" w:lineRule="auto"/>
      <w:ind w:firstLine="567"/>
      <w:jc w:val="both"/>
    </w:pPr>
    <w:rPr>
      <w:sz w:val="26"/>
      <w:szCs w:val="26"/>
    </w:rPr>
  </w:style>
  <w:style w:type="character" w:customStyle="1" w:styleId="Normal13ptChar">
    <w:name w:val="Normal + 13 pt Char"/>
    <w:link w:val="Normal13pt"/>
    <w:uiPriority w:val="99"/>
    <w:locked/>
    <w:rsid w:val="00665AEF"/>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977166"/>
    <w:rPr>
      <w:rFonts w:ascii="Tahoma" w:hAnsi="Tahoma" w:cs="Tahoma"/>
      <w:sz w:val="16"/>
      <w:szCs w:val="16"/>
    </w:rPr>
  </w:style>
  <w:style w:type="character" w:customStyle="1" w:styleId="BalloonTextChar">
    <w:name w:val="Balloon Text Char"/>
    <w:basedOn w:val="DefaultParagraphFont"/>
    <w:link w:val="BalloonText"/>
    <w:uiPriority w:val="99"/>
    <w:semiHidden/>
    <w:rsid w:val="00977166"/>
    <w:rPr>
      <w:rFonts w:ascii="Tahoma" w:eastAsia="Times New Roman" w:hAnsi="Tahoma" w:cs="Tahoma"/>
      <w:sz w:val="16"/>
      <w:szCs w:val="16"/>
    </w:rPr>
  </w:style>
  <w:style w:type="table" w:styleId="TableGrid">
    <w:name w:val="Table Grid"/>
    <w:basedOn w:val="TableNormal"/>
    <w:rsid w:val="00334B88"/>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F5CAE"/>
    <w:pPr>
      <w:tabs>
        <w:tab w:val="center" w:pos="4680"/>
        <w:tab w:val="right" w:pos="9360"/>
      </w:tabs>
    </w:pPr>
    <w:rPr>
      <w:rFonts w:ascii=".VnTime" w:eastAsia="SimSun" w:hAnsi=".VnTime"/>
      <w:sz w:val="28"/>
      <w:szCs w:val="28"/>
    </w:rPr>
  </w:style>
  <w:style w:type="character" w:customStyle="1" w:styleId="HeaderChar">
    <w:name w:val="Header Char"/>
    <w:basedOn w:val="DefaultParagraphFont"/>
    <w:link w:val="Header"/>
    <w:uiPriority w:val="99"/>
    <w:semiHidden/>
    <w:rsid w:val="007F5CAE"/>
    <w:rPr>
      <w:rFonts w:ascii=".VnTime" w:eastAsia="SimSun" w:hAnsi=".VnTime" w:cs="Times New Roman"/>
      <w:sz w:val="28"/>
      <w:szCs w:val="28"/>
    </w:rPr>
  </w:style>
  <w:style w:type="paragraph" w:styleId="Footer">
    <w:name w:val="footer"/>
    <w:basedOn w:val="Normal"/>
    <w:link w:val="FooterChar"/>
    <w:uiPriority w:val="99"/>
    <w:unhideWhenUsed/>
    <w:rsid w:val="00502FF3"/>
    <w:pPr>
      <w:tabs>
        <w:tab w:val="center" w:pos="4680"/>
        <w:tab w:val="right" w:pos="9360"/>
      </w:tabs>
    </w:pPr>
  </w:style>
  <w:style w:type="character" w:customStyle="1" w:styleId="FooterChar">
    <w:name w:val="Footer Char"/>
    <w:basedOn w:val="DefaultParagraphFont"/>
    <w:link w:val="Footer"/>
    <w:uiPriority w:val="99"/>
    <w:rsid w:val="00502FF3"/>
    <w:rPr>
      <w:rFonts w:ascii="Times New Roman" w:eastAsia="Times New Roman" w:hAnsi="Times New Roman" w:cs="Times New Roman"/>
      <w:sz w:val="24"/>
      <w:szCs w:val="24"/>
    </w:rPr>
  </w:style>
  <w:style w:type="paragraph" w:customStyle="1" w:styleId="Form">
    <w:name w:val="Form"/>
    <w:basedOn w:val="Normal"/>
    <w:rsid w:val="00873D95"/>
    <w:pPr>
      <w:tabs>
        <w:tab w:val="left" w:pos="1440"/>
        <w:tab w:val="left" w:pos="2160"/>
        <w:tab w:val="left" w:pos="2880"/>
        <w:tab w:val="right" w:pos="7200"/>
      </w:tabs>
      <w:spacing w:before="60" w:after="60"/>
      <w:ind w:firstLine="720"/>
      <w:jc w:val="both"/>
    </w:pPr>
    <w:rPr>
      <w:rFonts w:ascii=".VnTime" w:hAnsi=".VnTime"/>
      <w:sz w:val="28"/>
      <w:lang w:val="en-GB" w:eastAsia="en-GB"/>
    </w:rPr>
  </w:style>
  <w:style w:type="paragraph" w:styleId="Revision">
    <w:name w:val="Revision"/>
    <w:hidden/>
    <w:uiPriority w:val="99"/>
    <w:semiHidden/>
    <w:rsid w:val="000F4360"/>
    <w:pPr>
      <w:spacing w:line="240" w:lineRule="auto"/>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026896-6C00-4957-B836-2B1A49CC1F9C}"/>
</file>

<file path=customXml/itemProps2.xml><?xml version="1.0" encoding="utf-8"?>
<ds:datastoreItem xmlns:ds="http://schemas.openxmlformats.org/officeDocument/2006/customXml" ds:itemID="{16361BC3-769E-4A82-831C-904C91C1BB02}"/>
</file>

<file path=customXml/itemProps3.xml><?xml version="1.0" encoding="utf-8"?>
<ds:datastoreItem xmlns:ds="http://schemas.openxmlformats.org/officeDocument/2006/customXml" ds:itemID="{F6D30F6A-97A9-4735-B451-F2A7BBFBB0B9}"/>
</file>

<file path=customXml/itemProps4.xml><?xml version="1.0" encoding="utf-8"?>
<ds:datastoreItem xmlns:ds="http://schemas.openxmlformats.org/officeDocument/2006/customXml" ds:itemID="{D065F74A-5B06-4674-B240-E107BFDEB0F2}"/>
</file>

<file path=docProps/app.xml><?xml version="1.0" encoding="utf-8"?>
<Properties xmlns="http://schemas.openxmlformats.org/officeDocument/2006/extended-properties" xmlns:vt="http://schemas.openxmlformats.org/officeDocument/2006/docPropsVTypes">
  <Template>Normal</Template>
  <TotalTime>3</TotalTime>
  <Pages>18</Pages>
  <Words>6063</Words>
  <Characters>34565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dc:creator>
  <cp:lastModifiedBy>Administrator</cp:lastModifiedBy>
  <cp:revision>2</cp:revision>
  <cp:lastPrinted>2016-08-08T08:28:00Z</cp:lastPrinted>
  <dcterms:created xsi:type="dcterms:W3CDTF">2016-09-07T01:41:00Z</dcterms:created>
  <dcterms:modified xsi:type="dcterms:W3CDTF">2016-09-07T01:41:00Z</dcterms:modified>
</cp:coreProperties>
</file>